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9CCE0" w14:textId="714F6B2C" w:rsidR="00EE142C" w:rsidRPr="003433ED" w:rsidRDefault="00EE142C" w:rsidP="00EE142C">
      <w:pPr>
        <w:rPr>
          <w:rFonts w:ascii="Times New Roman" w:hAnsi="Times New Roman" w:cs="Times New Roman"/>
          <w:b/>
          <w:bCs/>
          <w:color w:val="000000"/>
          <w:sz w:val="24"/>
          <w:szCs w:val="24"/>
          <w:shd w:val="clear" w:color="auto" w:fill="FFFFFF"/>
        </w:rPr>
      </w:pPr>
      <w:r w:rsidRPr="003433ED">
        <w:rPr>
          <w:rFonts w:ascii="Times New Roman" w:hAnsi="Times New Roman" w:cs="Times New Roman"/>
          <w:b/>
          <w:bCs/>
          <w:color w:val="000000"/>
          <w:sz w:val="24"/>
          <w:szCs w:val="24"/>
          <w:shd w:val="clear" w:color="auto" w:fill="FFFFFF"/>
        </w:rPr>
        <w:t>AMENDMENT NO.</w:t>
      </w:r>
      <w:r w:rsidR="00C519D5">
        <w:rPr>
          <w:rFonts w:ascii="Times New Roman" w:hAnsi="Times New Roman" w:cs="Times New Roman"/>
          <w:b/>
          <w:bCs/>
          <w:color w:val="000000"/>
          <w:sz w:val="24"/>
          <w:szCs w:val="24"/>
          <w:shd w:val="clear" w:color="auto" w:fill="FFFFFF"/>
        </w:rPr>
        <w:t xml:space="preserve"> </w:t>
      </w:r>
      <w:r w:rsidRPr="003433ED">
        <w:rPr>
          <w:rFonts w:ascii="Times New Roman" w:hAnsi="Times New Roman" w:cs="Times New Roman"/>
          <w:b/>
          <w:bCs/>
          <w:color w:val="000000"/>
          <w:sz w:val="24"/>
          <w:szCs w:val="24"/>
          <w:shd w:val="clear" w:color="auto" w:fill="FFFFFF"/>
        </w:rPr>
        <w:t>1 TO ORDER OF THE BOARD OF ALDERS OF THE CITY OF NEW HAVEN APPROVING THE DISPOSAL OF THE CITY OWNED PARCELS IN DIXWELL PLAZA KNOWN AS 200 DIXWELL AVENUE AND 26 CHARLES STREET; THE PUBLIC WAY; THE PUBLIC PLAZA AND RELATED COMMON SPACE TO CONNCORP, LLC SUBJECT TO A DEVELOPMENT AND LAND DISPOSITION AGREEMENT.</w:t>
      </w:r>
    </w:p>
    <w:p w14:paraId="0F073A2C" w14:textId="3F849683" w:rsidR="00EE142C" w:rsidRPr="00EE142C" w:rsidRDefault="00EE142C" w:rsidP="00FA672E">
      <w:pPr>
        <w:rPr>
          <w:rFonts w:ascii="Times New Roman" w:hAnsi="Times New Roman" w:cs="Times New Roman"/>
          <w:sz w:val="24"/>
          <w:szCs w:val="24"/>
        </w:rPr>
      </w:pPr>
      <w:proofErr w:type="gramStart"/>
      <w:r w:rsidRPr="00A54F81">
        <w:rPr>
          <w:rFonts w:ascii="Times New Roman" w:hAnsi="Times New Roman" w:cs="Times New Roman"/>
          <w:b/>
          <w:bCs/>
          <w:sz w:val="24"/>
          <w:szCs w:val="24"/>
        </w:rPr>
        <w:t>WHEREAS</w:t>
      </w:r>
      <w:r w:rsidRPr="00EE142C">
        <w:rPr>
          <w:rFonts w:ascii="Times New Roman" w:hAnsi="Times New Roman" w:cs="Times New Roman"/>
          <w:sz w:val="24"/>
          <w:szCs w:val="24"/>
        </w:rPr>
        <w:t>,</w:t>
      </w:r>
      <w:proofErr w:type="gramEnd"/>
      <w:r w:rsidRPr="00EE142C">
        <w:rPr>
          <w:rFonts w:ascii="Times New Roman" w:hAnsi="Times New Roman" w:cs="Times New Roman"/>
          <w:sz w:val="24"/>
          <w:szCs w:val="24"/>
        </w:rPr>
        <w:t xml:space="preserve"> the City of New Haven </w:t>
      </w:r>
      <w:r w:rsidR="00BA02EC">
        <w:rPr>
          <w:rFonts w:ascii="Times New Roman" w:hAnsi="Times New Roman" w:cs="Times New Roman"/>
          <w:sz w:val="24"/>
          <w:szCs w:val="24"/>
        </w:rPr>
        <w:t xml:space="preserve">(“City”) </w:t>
      </w:r>
      <w:r w:rsidRPr="00EE142C">
        <w:rPr>
          <w:rFonts w:ascii="Times New Roman" w:hAnsi="Times New Roman" w:cs="Times New Roman"/>
          <w:sz w:val="24"/>
          <w:szCs w:val="24"/>
        </w:rPr>
        <w:t xml:space="preserve">and </w:t>
      </w:r>
      <w:proofErr w:type="spellStart"/>
      <w:r w:rsidRPr="00EE142C">
        <w:rPr>
          <w:rFonts w:ascii="Times New Roman" w:hAnsi="Times New Roman" w:cs="Times New Roman"/>
          <w:sz w:val="24"/>
          <w:szCs w:val="24"/>
        </w:rPr>
        <w:t>ConnCorp</w:t>
      </w:r>
      <w:proofErr w:type="spellEnd"/>
      <w:r w:rsidRPr="00EE142C">
        <w:rPr>
          <w:rFonts w:ascii="Times New Roman" w:hAnsi="Times New Roman" w:cs="Times New Roman"/>
          <w:sz w:val="24"/>
          <w:szCs w:val="24"/>
        </w:rPr>
        <w:t xml:space="preserve">, LLC </w:t>
      </w:r>
      <w:r w:rsidR="00BA02EC">
        <w:rPr>
          <w:rFonts w:ascii="Times New Roman" w:hAnsi="Times New Roman" w:cs="Times New Roman"/>
          <w:sz w:val="24"/>
          <w:szCs w:val="24"/>
        </w:rPr>
        <w:t>(“</w:t>
      </w:r>
      <w:r w:rsidR="003433ED">
        <w:rPr>
          <w:rFonts w:ascii="Times New Roman" w:hAnsi="Times New Roman" w:cs="Times New Roman"/>
          <w:sz w:val="24"/>
          <w:szCs w:val="24"/>
        </w:rPr>
        <w:t>Developer</w:t>
      </w:r>
      <w:r w:rsidR="00BA02EC">
        <w:rPr>
          <w:rFonts w:ascii="Times New Roman" w:hAnsi="Times New Roman" w:cs="Times New Roman"/>
          <w:sz w:val="24"/>
          <w:szCs w:val="24"/>
        </w:rPr>
        <w:t xml:space="preserve">”) </w:t>
      </w:r>
      <w:r w:rsidRPr="00EE142C">
        <w:rPr>
          <w:rFonts w:ascii="Times New Roman" w:hAnsi="Times New Roman" w:cs="Times New Roman"/>
          <w:sz w:val="24"/>
          <w:szCs w:val="24"/>
        </w:rPr>
        <w:t xml:space="preserve">have been in negotiations for the sale of certain parcels of real </w:t>
      </w:r>
      <w:r w:rsidR="00C519D5">
        <w:rPr>
          <w:rFonts w:ascii="Times New Roman" w:hAnsi="Times New Roman" w:cs="Times New Roman"/>
          <w:sz w:val="24"/>
          <w:szCs w:val="24"/>
        </w:rPr>
        <w:t>p</w:t>
      </w:r>
      <w:r w:rsidR="00C519D5" w:rsidRPr="00EE142C">
        <w:rPr>
          <w:rFonts w:ascii="Times New Roman" w:hAnsi="Times New Roman" w:cs="Times New Roman"/>
          <w:sz w:val="24"/>
          <w:szCs w:val="24"/>
        </w:rPr>
        <w:t xml:space="preserve">roperty </w:t>
      </w:r>
      <w:r w:rsidRPr="00EE142C">
        <w:rPr>
          <w:rFonts w:ascii="Times New Roman" w:hAnsi="Times New Roman" w:cs="Times New Roman"/>
          <w:sz w:val="24"/>
          <w:szCs w:val="24"/>
        </w:rPr>
        <w:t xml:space="preserve">located within </w:t>
      </w:r>
      <w:r w:rsidR="003433ED">
        <w:rPr>
          <w:rFonts w:ascii="Times New Roman" w:hAnsi="Times New Roman" w:cs="Times New Roman"/>
          <w:sz w:val="24"/>
          <w:szCs w:val="24"/>
        </w:rPr>
        <w:t xml:space="preserve">and adjacent to </w:t>
      </w:r>
      <w:r w:rsidRPr="00EE142C">
        <w:rPr>
          <w:rFonts w:ascii="Times New Roman" w:hAnsi="Times New Roman" w:cs="Times New Roman"/>
          <w:sz w:val="24"/>
          <w:szCs w:val="24"/>
        </w:rPr>
        <w:t>Dixwell Plaza</w:t>
      </w:r>
      <w:r>
        <w:rPr>
          <w:rFonts w:ascii="Times New Roman" w:hAnsi="Times New Roman" w:cs="Times New Roman"/>
          <w:sz w:val="24"/>
          <w:szCs w:val="24"/>
        </w:rPr>
        <w:t xml:space="preserve">; and </w:t>
      </w:r>
    </w:p>
    <w:p w14:paraId="052F9008" w14:textId="5C8EEBB7" w:rsidR="00BA02EC" w:rsidRDefault="00BA02EC" w:rsidP="00FA672E">
      <w:pPr>
        <w:rPr>
          <w:rFonts w:ascii="Times New Roman" w:hAnsi="Times New Roman" w:cs="Times New Roman"/>
          <w:sz w:val="24"/>
          <w:szCs w:val="24"/>
        </w:rPr>
      </w:pPr>
      <w:r w:rsidRPr="00A54F81">
        <w:rPr>
          <w:rFonts w:ascii="Times New Roman" w:hAnsi="Times New Roman" w:cs="Times New Roman"/>
          <w:b/>
          <w:bCs/>
          <w:sz w:val="24"/>
          <w:szCs w:val="24"/>
        </w:rPr>
        <w:t>WHEREAS</w:t>
      </w:r>
      <w:r>
        <w:rPr>
          <w:rFonts w:ascii="Times New Roman" w:hAnsi="Times New Roman" w:cs="Times New Roman"/>
          <w:sz w:val="24"/>
          <w:szCs w:val="24"/>
        </w:rPr>
        <w:t xml:space="preserve">, </w:t>
      </w:r>
      <w:r w:rsidR="003433ED">
        <w:rPr>
          <w:rFonts w:ascii="Times New Roman" w:hAnsi="Times New Roman" w:cs="Times New Roman"/>
          <w:sz w:val="24"/>
          <w:szCs w:val="24"/>
        </w:rPr>
        <w:t>Developer</w:t>
      </w:r>
      <w:r>
        <w:rPr>
          <w:rFonts w:ascii="Times New Roman" w:hAnsi="Times New Roman" w:cs="Times New Roman"/>
          <w:sz w:val="24"/>
          <w:szCs w:val="24"/>
        </w:rPr>
        <w:t xml:space="preserve"> has acquired a majority of the Dixwell Plaza parcels and plans to redevelop the Dixwell Plaza site into a mixed use </w:t>
      </w:r>
      <w:r w:rsidR="00A54F81">
        <w:rPr>
          <w:rFonts w:ascii="Times New Roman" w:hAnsi="Times New Roman" w:cs="Times New Roman"/>
          <w:sz w:val="24"/>
          <w:szCs w:val="24"/>
        </w:rPr>
        <w:t xml:space="preserve">development including residential housing, headquarters office space for </w:t>
      </w:r>
      <w:proofErr w:type="spellStart"/>
      <w:r w:rsidR="00A54F81">
        <w:rPr>
          <w:rFonts w:ascii="Times New Roman" w:hAnsi="Times New Roman" w:cs="Times New Roman"/>
          <w:sz w:val="24"/>
          <w:szCs w:val="24"/>
        </w:rPr>
        <w:t>ConnCorp</w:t>
      </w:r>
      <w:proofErr w:type="spellEnd"/>
      <w:r w:rsidR="00A54F81">
        <w:rPr>
          <w:rFonts w:ascii="Times New Roman" w:hAnsi="Times New Roman" w:cs="Times New Roman"/>
          <w:sz w:val="24"/>
          <w:szCs w:val="24"/>
        </w:rPr>
        <w:t xml:space="preserve"> and </w:t>
      </w:r>
      <w:proofErr w:type="spellStart"/>
      <w:r w:rsidR="00A54F81">
        <w:rPr>
          <w:rFonts w:ascii="Times New Roman" w:hAnsi="Times New Roman" w:cs="Times New Roman"/>
          <w:sz w:val="24"/>
          <w:szCs w:val="24"/>
        </w:rPr>
        <w:t>ConnCAT</w:t>
      </w:r>
      <w:proofErr w:type="spellEnd"/>
      <w:r w:rsidR="00A54F81">
        <w:rPr>
          <w:rFonts w:ascii="Times New Roman" w:hAnsi="Times New Roman" w:cs="Times New Roman"/>
          <w:sz w:val="24"/>
          <w:szCs w:val="24"/>
        </w:rPr>
        <w:t>; as well as numerous community amenities including a grocery store and community</w:t>
      </w:r>
      <w:r w:rsidR="00C519D5">
        <w:rPr>
          <w:rFonts w:ascii="Times New Roman" w:hAnsi="Times New Roman" w:cs="Times New Roman"/>
          <w:sz w:val="24"/>
          <w:szCs w:val="24"/>
        </w:rPr>
        <w:t>-</w:t>
      </w:r>
      <w:r w:rsidR="00A54F81">
        <w:rPr>
          <w:rFonts w:ascii="Times New Roman" w:hAnsi="Times New Roman" w:cs="Times New Roman"/>
          <w:sz w:val="24"/>
          <w:szCs w:val="24"/>
        </w:rPr>
        <w:t xml:space="preserve">oriented retail spaces; and </w:t>
      </w:r>
    </w:p>
    <w:p w14:paraId="58DC3C24" w14:textId="1903A869" w:rsidR="00BA02EC" w:rsidRDefault="00BA02EC" w:rsidP="00FA672E">
      <w:pPr>
        <w:rPr>
          <w:rFonts w:ascii="Times New Roman" w:hAnsi="Times New Roman" w:cs="Times New Roman"/>
          <w:sz w:val="24"/>
          <w:szCs w:val="24"/>
        </w:rPr>
      </w:pPr>
      <w:r w:rsidRPr="00A54F81">
        <w:rPr>
          <w:rFonts w:ascii="Times New Roman" w:hAnsi="Times New Roman" w:cs="Times New Roman"/>
          <w:b/>
          <w:bCs/>
          <w:sz w:val="24"/>
          <w:szCs w:val="24"/>
        </w:rPr>
        <w:t>WHEREAS</w:t>
      </w:r>
      <w:r>
        <w:rPr>
          <w:rFonts w:ascii="Times New Roman" w:hAnsi="Times New Roman" w:cs="Times New Roman"/>
          <w:sz w:val="24"/>
          <w:szCs w:val="24"/>
        </w:rPr>
        <w:t xml:space="preserve">, the City and </w:t>
      </w:r>
      <w:r w:rsidR="003433ED">
        <w:rPr>
          <w:rFonts w:ascii="Times New Roman" w:hAnsi="Times New Roman" w:cs="Times New Roman"/>
          <w:sz w:val="24"/>
          <w:szCs w:val="24"/>
        </w:rPr>
        <w:t>Developer</w:t>
      </w:r>
      <w:r>
        <w:rPr>
          <w:rFonts w:ascii="Times New Roman" w:hAnsi="Times New Roman" w:cs="Times New Roman"/>
          <w:sz w:val="24"/>
          <w:szCs w:val="24"/>
        </w:rPr>
        <w:t xml:space="preserve"> agreed on initial terms </w:t>
      </w:r>
      <w:r w:rsidR="00B473FB">
        <w:rPr>
          <w:rFonts w:ascii="Times New Roman" w:hAnsi="Times New Roman" w:cs="Times New Roman"/>
          <w:sz w:val="24"/>
          <w:szCs w:val="24"/>
        </w:rPr>
        <w:t>covering</w:t>
      </w:r>
      <w:r>
        <w:rPr>
          <w:rFonts w:ascii="Times New Roman" w:hAnsi="Times New Roman" w:cs="Times New Roman"/>
          <w:sz w:val="24"/>
          <w:szCs w:val="24"/>
        </w:rPr>
        <w:t xml:space="preserve"> the disposition and </w:t>
      </w:r>
      <w:r w:rsidR="003433ED">
        <w:rPr>
          <w:rFonts w:ascii="Times New Roman" w:hAnsi="Times New Roman" w:cs="Times New Roman"/>
          <w:sz w:val="24"/>
          <w:szCs w:val="24"/>
        </w:rPr>
        <w:t>redevelopment</w:t>
      </w:r>
      <w:r>
        <w:rPr>
          <w:rFonts w:ascii="Times New Roman" w:hAnsi="Times New Roman" w:cs="Times New Roman"/>
          <w:sz w:val="24"/>
          <w:szCs w:val="24"/>
        </w:rPr>
        <w:t xml:space="preserve"> of the Dixwell Plaza site in that certain </w:t>
      </w:r>
      <w:r w:rsidR="003433ED">
        <w:rPr>
          <w:rFonts w:ascii="Times New Roman" w:hAnsi="Times New Roman" w:cs="Times New Roman"/>
          <w:sz w:val="24"/>
          <w:szCs w:val="24"/>
        </w:rPr>
        <w:t>“</w:t>
      </w:r>
      <w:r w:rsidRPr="00EE142C">
        <w:rPr>
          <w:rFonts w:ascii="Times New Roman" w:hAnsi="Times New Roman" w:cs="Times New Roman"/>
          <w:sz w:val="24"/>
          <w:szCs w:val="24"/>
        </w:rPr>
        <w:t xml:space="preserve">Development and Land Disposition Agreement Between the City of New Haven and </w:t>
      </w:r>
      <w:proofErr w:type="spellStart"/>
      <w:r w:rsidRPr="00EE142C">
        <w:rPr>
          <w:rFonts w:ascii="Times New Roman" w:hAnsi="Times New Roman" w:cs="Times New Roman"/>
          <w:sz w:val="24"/>
          <w:szCs w:val="24"/>
        </w:rPr>
        <w:t>ConnCorp</w:t>
      </w:r>
      <w:proofErr w:type="spellEnd"/>
      <w:r w:rsidRPr="00EE142C">
        <w:rPr>
          <w:rFonts w:ascii="Times New Roman" w:hAnsi="Times New Roman" w:cs="Times New Roman"/>
          <w:sz w:val="24"/>
          <w:szCs w:val="24"/>
        </w:rPr>
        <w:t>, LLC For the Conveyance of Real Property Known as Portions of Dixwell Plaza, New Haven, Connecticut</w:t>
      </w:r>
      <w:r w:rsidR="003433ED">
        <w:rPr>
          <w:rFonts w:ascii="Times New Roman" w:hAnsi="Times New Roman" w:cs="Times New Roman"/>
          <w:sz w:val="24"/>
          <w:szCs w:val="24"/>
        </w:rPr>
        <w:t>”</w:t>
      </w:r>
      <w:r>
        <w:rPr>
          <w:rFonts w:ascii="Times New Roman" w:hAnsi="Times New Roman" w:cs="Times New Roman"/>
          <w:sz w:val="24"/>
          <w:szCs w:val="24"/>
        </w:rPr>
        <w:t xml:space="preserve"> (the “DLDA”)</w:t>
      </w:r>
      <w:r w:rsidR="003433ED">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E933E4">
        <w:rPr>
          <w:rFonts w:ascii="Times New Roman" w:hAnsi="Times New Roman" w:cs="Times New Roman"/>
          <w:sz w:val="24"/>
          <w:szCs w:val="24"/>
        </w:rPr>
        <w:t>submitted</w:t>
      </w:r>
      <w:r>
        <w:rPr>
          <w:rFonts w:ascii="Times New Roman" w:hAnsi="Times New Roman" w:cs="Times New Roman"/>
          <w:sz w:val="24"/>
          <w:szCs w:val="24"/>
        </w:rPr>
        <w:t xml:space="preserve"> the terms of the DLDA to the Board of Alders for approval; and </w:t>
      </w:r>
    </w:p>
    <w:p w14:paraId="10F14559" w14:textId="6194801C" w:rsidR="00BA02EC" w:rsidRDefault="00EE142C" w:rsidP="00FA672E">
      <w:pPr>
        <w:rPr>
          <w:rFonts w:ascii="Times New Roman" w:hAnsi="Times New Roman" w:cs="Times New Roman"/>
          <w:sz w:val="24"/>
          <w:szCs w:val="24"/>
        </w:rPr>
      </w:pPr>
      <w:r w:rsidRPr="00A54F81">
        <w:rPr>
          <w:rFonts w:ascii="Times New Roman" w:hAnsi="Times New Roman" w:cs="Times New Roman"/>
          <w:b/>
          <w:bCs/>
          <w:sz w:val="24"/>
          <w:szCs w:val="24"/>
        </w:rPr>
        <w:t>WHEREAS</w:t>
      </w:r>
      <w:r w:rsidRPr="00EE142C">
        <w:rPr>
          <w:rFonts w:ascii="Times New Roman" w:hAnsi="Times New Roman" w:cs="Times New Roman"/>
          <w:sz w:val="24"/>
          <w:szCs w:val="24"/>
        </w:rPr>
        <w:t xml:space="preserve">, the </w:t>
      </w:r>
      <w:r>
        <w:rPr>
          <w:rFonts w:ascii="Times New Roman" w:hAnsi="Times New Roman" w:cs="Times New Roman"/>
          <w:sz w:val="24"/>
          <w:szCs w:val="24"/>
        </w:rPr>
        <w:t>Boa</w:t>
      </w:r>
      <w:r w:rsidR="00BA02EC">
        <w:rPr>
          <w:rFonts w:ascii="Times New Roman" w:hAnsi="Times New Roman" w:cs="Times New Roman"/>
          <w:sz w:val="24"/>
          <w:szCs w:val="24"/>
        </w:rPr>
        <w:t>r</w:t>
      </w:r>
      <w:r w:rsidR="00A54F81">
        <w:rPr>
          <w:rFonts w:ascii="Times New Roman" w:hAnsi="Times New Roman" w:cs="Times New Roman"/>
          <w:sz w:val="24"/>
          <w:szCs w:val="24"/>
        </w:rPr>
        <w:t xml:space="preserve">d </w:t>
      </w:r>
      <w:r>
        <w:rPr>
          <w:rFonts w:ascii="Times New Roman" w:hAnsi="Times New Roman" w:cs="Times New Roman"/>
          <w:sz w:val="24"/>
          <w:szCs w:val="24"/>
        </w:rPr>
        <w:t xml:space="preserve">of Alders </w:t>
      </w:r>
      <w:r w:rsidRPr="00EE142C">
        <w:rPr>
          <w:rFonts w:ascii="Times New Roman" w:hAnsi="Times New Roman" w:cs="Times New Roman"/>
          <w:sz w:val="24"/>
          <w:szCs w:val="24"/>
        </w:rPr>
        <w:t xml:space="preserve">Committee hearing process and the presentation of the </w:t>
      </w:r>
      <w:r>
        <w:rPr>
          <w:rFonts w:ascii="Times New Roman" w:hAnsi="Times New Roman" w:cs="Times New Roman"/>
          <w:sz w:val="24"/>
          <w:szCs w:val="24"/>
        </w:rPr>
        <w:t xml:space="preserve">terms of </w:t>
      </w:r>
      <w:r w:rsidR="00BA02EC">
        <w:rPr>
          <w:rFonts w:ascii="Times New Roman" w:hAnsi="Times New Roman" w:cs="Times New Roman"/>
          <w:sz w:val="24"/>
          <w:szCs w:val="24"/>
        </w:rPr>
        <w:t xml:space="preserve">the DLDA </w:t>
      </w:r>
      <w:r w:rsidR="00E933E4">
        <w:rPr>
          <w:rFonts w:ascii="Times New Roman" w:hAnsi="Times New Roman" w:cs="Times New Roman"/>
          <w:sz w:val="24"/>
          <w:szCs w:val="24"/>
        </w:rPr>
        <w:t xml:space="preserve">to the public </w:t>
      </w:r>
      <w:r w:rsidR="00BA02EC">
        <w:rPr>
          <w:rFonts w:ascii="Times New Roman" w:hAnsi="Times New Roman" w:cs="Times New Roman"/>
          <w:sz w:val="24"/>
          <w:szCs w:val="24"/>
        </w:rPr>
        <w:t xml:space="preserve">has raised certain concerns regarding the terms of the DLDA, and the City and </w:t>
      </w:r>
      <w:r w:rsidR="00B473FB">
        <w:rPr>
          <w:rFonts w:ascii="Times New Roman" w:hAnsi="Times New Roman" w:cs="Times New Roman"/>
          <w:sz w:val="24"/>
          <w:szCs w:val="24"/>
        </w:rPr>
        <w:t>Developer</w:t>
      </w:r>
      <w:r w:rsidR="00BA02EC">
        <w:rPr>
          <w:rFonts w:ascii="Times New Roman" w:hAnsi="Times New Roman" w:cs="Times New Roman"/>
          <w:sz w:val="24"/>
          <w:szCs w:val="24"/>
        </w:rPr>
        <w:t xml:space="preserve"> have agreed to amend the DLDA to reflect agreement on certain additional community </w:t>
      </w:r>
      <w:r w:rsidR="00E933E4">
        <w:rPr>
          <w:rFonts w:ascii="Times New Roman" w:hAnsi="Times New Roman" w:cs="Times New Roman"/>
          <w:sz w:val="24"/>
          <w:szCs w:val="24"/>
        </w:rPr>
        <w:t>benefits</w:t>
      </w:r>
      <w:r w:rsidR="00C519D5">
        <w:rPr>
          <w:rFonts w:ascii="Times New Roman" w:hAnsi="Times New Roman" w:cs="Times New Roman"/>
          <w:sz w:val="24"/>
          <w:szCs w:val="24"/>
        </w:rPr>
        <w:t>,</w:t>
      </w:r>
      <w:r w:rsidR="00BA02EC">
        <w:rPr>
          <w:rFonts w:ascii="Times New Roman" w:hAnsi="Times New Roman" w:cs="Times New Roman"/>
          <w:sz w:val="24"/>
          <w:szCs w:val="24"/>
        </w:rPr>
        <w:t xml:space="preserve"> including job training and access to construction and permanent jobs as part of the </w:t>
      </w:r>
      <w:r w:rsidR="00E933E4">
        <w:rPr>
          <w:rFonts w:ascii="Times New Roman" w:hAnsi="Times New Roman" w:cs="Times New Roman"/>
          <w:sz w:val="24"/>
          <w:szCs w:val="24"/>
        </w:rPr>
        <w:t>Project</w:t>
      </w:r>
      <w:r w:rsidR="00C519D5">
        <w:rPr>
          <w:rFonts w:ascii="Times New Roman" w:hAnsi="Times New Roman" w:cs="Times New Roman"/>
          <w:sz w:val="24"/>
          <w:szCs w:val="24"/>
        </w:rPr>
        <w:t xml:space="preserve"> (as defined in the DLDA)</w:t>
      </w:r>
      <w:r w:rsidR="00E933E4">
        <w:rPr>
          <w:rFonts w:ascii="Times New Roman" w:hAnsi="Times New Roman" w:cs="Times New Roman"/>
          <w:sz w:val="24"/>
          <w:szCs w:val="24"/>
        </w:rPr>
        <w:t xml:space="preserve">, </w:t>
      </w:r>
      <w:r w:rsidR="00BA02EC">
        <w:rPr>
          <w:rFonts w:ascii="Times New Roman" w:hAnsi="Times New Roman" w:cs="Times New Roman"/>
          <w:sz w:val="24"/>
          <w:szCs w:val="24"/>
        </w:rPr>
        <w:t>additional support for the Q-House, greater transparency of design</w:t>
      </w:r>
      <w:r w:rsidR="00E933E4">
        <w:rPr>
          <w:rFonts w:ascii="Times New Roman" w:hAnsi="Times New Roman" w:cs="Times New Roman"/>
          <w:sz w:val="24"/>
          <w:szCs w:val="24"/>
        </w:rPr>
        <w:t xml:space="preserve">, and stability </w:t>
      </w:r>
      <w:r w:rsidR="00B473FB">
        <w:rPr>
          <w:rFonts w:ascii="Times New Roman" w:hAnsi="Times New Roman" w:cs="Times New Roman"/>
          <w:sz w:val="24"/>
          <w:szCs w:val="24"/>
        </w:rPr>
        <w:t>of</w:t>
      </w:r>
      <w:r w:rsidR="00E933E4">
        <w:rPr>
          <w:rFonts w:ascii="Times New Roman" w:hAnsi="Times New Roman" w:cs="Times New Roman"/>
          <w:sz w:val="24"/>
          <w:szCs w:val="24"/>
        </w:rPr>
        <w:t xml:space="preserve"> police department operations</w:t>
      </w:r>
      <w:r w:rsidR="00BA02EC">
        <w:rPr>
          <w:rFonts w:ascii="Times New Roman" w:hAnsi="Times New Roman" w:cs="Times New Roman"/>
          <w:sz w:val="24"/>
          <w:szCs w:val="24"/>
        </w:rPr>
        <w:t>.</w:t>
      </w:r>
    </w:p>
    <w:p w14:paraId="42F2BB24" w14:textId="1636AAD6" w:rsidR="00EE142C" w:rsidRDefault="00EE142C" w:rsidP="00FA672E">
      <w:pPr>
        <w:rPr>
          <w:rFonts w:ascii="Times New Roman" w:hAnsi="Times New Roman" w:cs="Times New Roman"/>
          <w:sz w:val="24"/>
          <w:szCs w:val="24"/>
        </w:rPr>
      </w:pPr>
      <w:r w:rsidRPr="00A54F81">
        <w:rPr>
          <w:rFonts w:ascii="Times New Roman" w:hAnsi="Times New Roman" w:cs="Times New Roman"/>
          <w:b/>
          <w:bCs/>
          <w:sz w:val="24"/>
          <w:szCs w:val="24"/>
        </w:rPr>
        <w:t xml:space="preserve">NOW THEREFORE, </w:t>
      </w:r>
      <w:r w:rsidR="00BA02EC" w:rsidRPr="00A54F81">
        <w:rPr>
          <w:rFonts w:ascii="Times New Roman" w:hAnsi="Times New Roman" w:cs="Times New Roman"/>
          <w:b/>
          <w:bCs/>
          <w:sz w:val="24"/>
          <w:szCs w:val="24"/>
        </w:rPr>
        <w:t>BE IT ORDERED BY THE BOARD OF ALDERS OF THE CITY OF NEW HAVEN</w:t>
      </w:r>
      <w:r w:rsidR="00BA02EC">
        <w:rPr>
          <w:rFonts w:ascii="Times New Roman" w:hAnsi="Times New Roman" w:cs="Times New Roman"/>
          <w:sz w:val="24"/>
          <w:szCs w:val="24"/>
        </w:rPr>
        <w:t xml:space="preserve"> </w:t>
      </w:r>
      <w:r>
        <w:rPr>
          <w:rFonts w:ascii="Times New Roman" w:hAnsi="Times New Roman" w:cs="Times New Roman"/>
          <w:sz w:val="24"/>
          <w:szCs w:val="24"/>
        </w:rPr>
        <w:t xml:space="preserve">the terms of the DLDA are amended as follows: </w:t>
      </w:r>
    </w:p>
    <w:p w14:paraId="7CFBC046" w14:textId="27F5E1D5" w:rsidR="0058574F" w:rsidRPr="0058574F" w:rsidRDefault="0058574F" w:rsidP="0058574F">
      <w:pPr>
        <w:jc w:val="center"/>
        <w:rPr>
          <w:rFonts w:ascii="Times New Roman" w:hAnsi="Times New Roman" w:cs="Times New Roman"/>
          <w:b/>
          <w:bCs/>
          <w:sz w:val="24"/>
          <w:szCs w:val="24"/>
        </w:rPr>
      </w:pPr>
      <w:r w:rsidRPr="0058574F">
        <w:rPr>
          <w:rFonts w:ascii="Times New Roman" w:hAnsi="Times New Roman" w:cs="Times New Roman"/>
          <w:b/>
          <w:bCs/>
          <w:sz w:val="24"/>
          <w:szCs w:val="24"/>
        </w:rPr>
        <w:t>[Job Training and Outreach]</w:t>
      </w:r>
    </w:p>
    <w:p w14:paraId="78E4A958" w14:textId="2BD92900" w:rsidR="008C35FA" w:rsidRPr="0058574F" w:rsidRDefault="00D17A77" w:rsidP="008C35FA">
      <w:pPr>
        <w:rPr>
          <w:rFonts w:ascii="Times New Roman" w:hAnsi="Times New Roman" w:cs="Times New Roman"/>
          <w:sz w:val="24"/>
          <w:szCs w:val="24"/>
          <w:u w:val="single"/>
        </w:rPr>
      </w:pPr>
      <w:r w:rsidRPr="0058574F">
        <w:rPr>
          <w:rFonts w:ascii="Times New Roman" w:hAnsi="Times New Roman" w:cs="Times New Roman"/>
          <w:sz w:val="24"/>
          <w:szCs w:val="24"/>
          <w:u w:val="single"/>
        </w:rPr>
        <w:t>Article</w:t>
      </w:r>
      <w:r w:rsidR="008C35FA" w:rsidRPr="0058574F">
        <w:rPr>
          <w:rFonts w:ascii="Times New Roman" w:hAnsi="Times New Roman" w:cs="Times New Roman"/>
          <w:sz w:val="24"/>
          <w:szCs w:val="24"/>
          <w:u w:val="single"/>
        </w:rPr>
        <w:t xml:space="preserve"> VII is amended to add the following Article VII, Section 5:</w:t>
      </w:r>
    </w:p>
    <w:p w14:paraId="34A852D1" w14:textId="5DCFAB98" w:rsidR="008C35FA" w:rsidRDefault="008C35FA" w:rsidP="008C35FA">
      <w:pPr>
        <w:rPr>
          <w:rFonts w:ascii="Times New Roman" w:hAnsi="Times New Roman" w:cs="Times New Roman"/>
          <w:sz w:val="24"/>
          <w:szCs w:val="24"/>
        </w:rPr>
      </w:pPr>
      <w:r>
        <w:rPr>
          <w:rFonts w:ascii="Times New Roman" w:hAnsi="Times New Roman" w:cs="Times New Roman"/>
          <w:sz w:val="24"/>
          <w:szCs w:val="24"/>
        </w:rPr>
        <w:t>Section 5. Job Training and Outreach.</w:t>
      </w:r>
    </w:p>
    <w:p w14:paraId="237889D9" w14:textId="024469C9" w:rsidR="00D17A77" w:rsidRDefault="0058574F" w:rsidP="008C35FA">
      <w:pPr>
        <w:rPr>
          <w:rFonts w:ascii="Times New Roman" w:hAnsi="Times New Roman" w:cs="Times New Roman"/>
          <w:sz w:val="24"/>
          <w:szCs w:val="24"/>
        </w:rPr>
      </w:pPr>
      <w:r>
        <w:rPr>
          <w:rFonts w:ascii="Times New Roman" w:hAnsi="Times New Roman" w:cs="Times New Roman"/>
          <w:sz w:val="24"/>
          <w:szCs w:val="24"/>
        </w:rPr>
        <w:t xml:space="preserve">In addition to the Workforce Utilization Requirements identified in Article VII, Section 1 and Section 2, the City and </w:t>
      </w:r>
      <w:r w:rsidR="00E933E4">
        <w:rPr>
          <w:rFonts w:ascii="Times New Roman" w:hAnsi="Times New Roman" w:cs="Times New Roman"/>
          <w:sz w:val="24"/>
          <w:szCs w:val="24"/>
        </w:rPr>
        <w:t>Developer</w:t>
      </w:r>
      <w:r>
        <w:rPr>
          <w:rFonts w:ascii="Times New Roman" w:hAnsi="Times New Roman" w:cs="Times New Roman"/>
          <w:sz w:val="24"/>
          <w:szCs w:val="24"/>
        </w:rPr>
        <w:t xml:space="preserve"> agree to additional job training and job fair outreach</w:t>
      </w:r>
      <w:ins w:id="0" w:author="Michael Piscitelli" w:date="2021-02-15T19:53:00Z">
        <w:r w:rsidR="00FF33C8">
          <w:rPr>
            <w:rFonts w:ascii="Times New Roman" w:hAnsi="Times New Roman" w:cs="Times New Roman"/>
            <w:sz w:val="24"/>
            <w:szCs w:val="24"/>
          </w:rPr>
          <w:t xml:space="preserve"> and will seek assistance from New Haven Works to </w:t>
        </w:r>
        <w:r w:rsidR="00CA2FA0">
          <w:rPr>
            <w:rFonts w:ascii="Times New Roman" w:hAnsi="Times New Roman" w:cs="Times New Roman"/>
            <w:sz w:val="24"/>
            <w:szCs w:val="24"/>
          </w:rPr>
          <w:t>accomplish these goals</w:t>
        </w:r>
      </w:ins>
      <w:r>
        <w:rPr>
          <w:rFonts w:ascii="Times New Roman" w:hAnsi="Times New Roman" w:cs="Times New Roman"/>
          <w:sz w:val="24"/>
          <w:szCs w:val="24"/>
        </w:rPr>
        <w:t xml:space="preserve">. </w:t>
      </w:r>
      <w:r w:rsidR="008C35FA">
        <w:rPr>
          <w:rFonts w:ascii="Times New Roman" w:hAnsi="Times New Roman" w:cs="Times New Roman"/>
          <w:sz w:val="24"/>
          <w:szCs w:val="24"/>
        </w:rPr>
        <w:t xml:space="preserve">The Parties acknowledge that job training and outreach </w:t>
      </w:r>
      <w:r w:rsidR="00D17A77">
        <w:rPr>
          <w:rFonts w:ascii="Times New Roman" w:hAnsi="Times New Roman" w:cs="Times New Roman"/>
          <w:sz w:val="24"/>
          <w:szCs w:val="24"/>
        </w:rPr>
        <w:t xml:space="preserve">are critical to ensure the largest number of City residents know of the </w:t>
      </w:r>
      <w:proofErr w:type="gramStart"/>
      <w:r w:rsidR="00D17A77">
        <w:rPr>
          <w:rFonts w:ascii="Times New Roman" w:hAnsi="Times New Roman" w:cs="Times New Roman"/>
          <w:sz w:val="24"/>
          <w:szCs w:val="24"/>
        </w:rPr>
        <w:t>jobs</w:t>
      </w:r>
      <w:proofErr w:type="gramEnd"/>
      <w:r w:rsidR="00D17A77">
        <w:rPr>
          <w:rFonts w:ascii="Times New Roman" w:hAnsi="Times New Roman" w:cs="Times New Roman"/>
          <w:sz w:val="24"/>
          <w:szCs w:val="24"/>
        </w:rPr>
        <w:t xml:space="preserve"> potential from the Project, and as many interested persons are qualified for such jobs as possible. </w:t>
      </w:r>
    </w:p>
    <w:p w14:paraId="1C0B6FC3" w14:textId="39F2B5CB" w:rsidR="008C35FA" w:rsidRDefault="00D17A77" w:rsidP="00D17A77">
      <w:pPr>
        <w:ind w:firstLine="720"/>
        <w:rPr>
          <w:rFonts w:ascii="Times New Roman" w:hAnsi="Times New Roman" w:cs="Times New Roman"/>
          <w:sz w:val="24"/>
          <w:szCs w:val="24"/>
        </w:rPr>
      </w:pPr>
      <w:r>
        <w:rPr>
          <w:rFonts w:ascii="Times New Roman" w:hAnsi="Times New Roman" w:cs="Times New Roman"/>
          <w:sz w:val="24"/>
          <w:szCs w:val="24"/>
        </w:rPr>
        <w:t xml:space="preserve">(a) </w:t>
      </w:r>
      <w:r w:rsidR="008C35FA">
        <w:rPr>
          <w:rFonts w:ascii="Times New Roman" w:hAnsi="Times New Roman" w:cs="Times New Roman"/>
          <w:sz w:val="24"/>
          <w:szCs w:val="24"/>
        </w:rPr>
        <w:t xml:space="preserve"> </w:t>
      </w:r>
      <w:r>
        <w:rPr>
          <w:rFonts w:ascii="Times New Roman" w:hAnsi="Times New Roman" w:cs="Times New Roman"/>
          <w:sz w:val="24"/>
          <w:szCs w:val="24"/>
        </w:rPr>
        <w:t>The City shall host three (3) t</w:t>
      </w:r>
      <w:r w:rsidR="008C35FA">
        <w:rPr>
          <w:rFonts w:ascii="Times New Roman" w:hAnsi="Times New Roman" w:cs="Times New Roman"/>
          <w:sz w:val="24"/>
          <w:szCs w:val="24"/>
        </w:rPr>
        <w:t>raining cohorts for Dixwell neighborhood and City of New Haven residents.</w:t>
      </w:r>
      <w:r>
        <w:rPr>
          <w:rFonts w:ascii="Times New Roman" w:hAnsi="Times New Roman" w:cs="Times New Roman"/>
          <w:sz w:val="24"/>
          <w:szCs w:val="24"/>
        </w:rPr>
        <w:t xml:space="preserve">  Two (2) of the training cohorts will be training of skilled construction trades</w:t>
      </w:r>
      <w:r w:rsidR="00C519D5">
        <w:rPr>
          <w:rFonts w:ascii="Times New Roman" w:hAnsi="Times New Roman" w:cs="Times New Roman"/>
          <w:sz w:val="24"/>
          <w:szCs w:val="24"/>
        </w:rPr>
        <w:t xml:space="preserve"> and </w:t>
      </w:r>
      <w:r>
        <w:rPr>
          <w:rFonts w:ascii="Times New Roman" w:hAnsi="Times New Roman" w:cs="Times New Roman"/>
          <w:sz w:val="24"/>
          <w:szCs w:val="24"/>
        </w:rPr>
        <w:t xml:space="preserve">one (1) of the training cohorts will be a training for laborers.  The training cohorts </w:t>
      </w:r>
      <w:r>
        <w:rPr>
          <w:rFonts w:ascii="Times New Roman" w:hAnsi="Times New Roman" w:cs="Times New Roman"/>
          <w:sz w:val="24"/>
          <w:szCs w:val="24"/>
        </w:rPr>
        <w:lastRenderedPageBreak/>
        <w:t xml:space="preserve">shall be organized and coordinated by the City’s Small Contractor Development program, with final program review and approval by the Economic Development Administrator.  </w:t>
      </w:r>
    </w:p>
    <w:p w14:paraId="52E2DB0F" w14:textId="2F34FECB" w:rsidR="008C35FA" w:rsidRDefault="00D17A77" w:rsidP="00D17A77">
      <w:pPr>
        <w:ind w:firstLine="720"/>
        <w:rPr>
          <w:rFonts w:ascii="Times New Roman" w:hAnsi="Times New Roman" w:cs="Times New Roman"/>
          <w:sz w:val="24"/>
          <w:szCs w:val="24"/>
        </w:rPr>
      </w:pPr>
      <w:r>
        <w:rPr>
          <w:rFonts w:ascii="Times New Roman" w:hAnsi="Times New Roman" w:cs="Times New Roman"/>
          <w:sz w:val="24"/>
          <w:szCs w:val="24"/>
        </w:rPr>
        <w:t>(b) The Developer shall host four (4) job fairs in order to promote jobs opportunities presented by the Project. Developer shall host the jobs fairs in two (2) phases.  In each</w:t>
      </w:r>
      <w:r w:rsidR="009A199F">
        <w:rPr>
          <w:rFonts w:ascii="Times New Roman" w:hAnsi="Times New Roman" w:cs="Times New Roman"/>
          <w:sz w:val="24"/>
          <w:szCs w:val="24"/>
        </w:rPr>
        <w:t xml:space="preserve"> of the two </w:t>
      </w:r>
      <w:r w:rsidR="00C519D5">
        <w:rPr>
          <w:rFonts w:ascii="Times New Roman" w:hAnsi="Times New Roman" w:cs="Times New Roman"/>
          <w:sz w:val="24"/>
          <w:szCs w:val="24"/>
        </w:rPr>
        <w:t xml:space="preserve">(2) </w:t>
      </w:r>
      <w:r w:rsidR="009A199F">
        <w:rPr>
          <w:rFonts w:ascii="Times New Roman" w:hAnsi="Times New Roman" w:cs="Times New Roman"/>
          <w:sz w:val="24"/>
          <w:szCs w:val="24"/>
        </w:rPr>
        <w:t xml:space="preserve">phases </w:t>
      </w:r>
      <w:r>
        <w:rPr>
          <w:rFonts w:ascii="Times New Roman" w:hAnsi="Times New Roman" w:cs="Times New Roman"/>
          <w:sz w:val="24"/>
          <w:szCs w:val="24"/>
        </w:rPr>
        <w:t xml:space="preserve">the Developer shall host </w:t>
      </w:r>
      <w:r w:rsidR="009A199F">
        <w:rPr>
          <w:rFonts w:ascii="Times New Roman" w:hAnsi="Times New Roman" w:cs="Times New Roman"/>
          <w:sz w:val="24"/>
          <w:szCs w:val="24"/>
        </w:rPr>
        <w:t xml:space="preserve">one </w:t>
      </w:r>
      <w:r>
        <w:rPr>
          <w:rFonts w:ascii="Times New Roman" w:hAnsi="Times New Roman" w:cs="Times New Roman"/>
          <w:sz w:val="24"/>
          <w:szCs w:val="24"/>
        </w:rPr>
        <w:t xml:space="preserve">(1) job fair to promote contracting jobs created by the construction of the </w:t>
      </w:r>
      <w:r w:rsidR="00C519D5">
        <w:rPr>
          <w:rFonts w:ascii="Times New Roman" w:hAnsi="Times New Roman" w:cs="Times New Roman"/>
          <w:sz w:val="24"/>
          <w:szCs w:val="24"/>
        </w:rPr>
        <w:t>Project</w:t>
      </w:r>
      <w:r>
        <w:rPr>
          <w:rFonts w:ascii="Times New Roman" w:hAnsi="Times New Roman" w:cs="Times New Roman"/>
          <w:sz w:val="24"/>
          <w:szCs w:val="24"/>
        </w:rPr>
        <w:t xml:space="preserve">; and Developer shall host </w:t>
      </w:r>
      <w:r w:rsidR="009A199F">
        <w:rPr>
          <w:rFonts w:ascii="Times New Roman" w:hAnsi="Times New Roman" w:cs="Times New Roman"/>
          <w:sz w:val="24"/>
          <w:szCs w:val="24"/>
        </w:rPr>
        <w:t xml:space="preserve">one </w:t>
      </w:r>
      <w:r>
        <w:rPr>
          <w:rFonts w:ascii="Times New Roman" w:hAnsi="Times New Roman" w:cs="Times New Roman"/>
          <w:sz w:val="24"/>
          <w:szCs w:val="24"/>
        </w:rPr>
        <w:t xml:space="preserve">(1) </w:t>
      </w:r>
      <w:r w:rsidR="009A199F">
        <w:rPr>
          <w:rFonts w:ascii="Times New Roman" w:hAnsi="Times New Roman" w:cs="Times New Roman"/>
          <w:sz w:val="24"/>
          <w:szCs w:val="24"/>
        </w:rPr>
        <w:t>job fair to promote and familiarize the public with the permanent jobs that will be created as part of the development</w:t>
      </w:r>
      <w:r w:rsidR="00E933E4">
        <w:rPr>
          <w:rFonts w:ascii="Times New Roman" w:hAnsi="Times New Roman" w:cs="Times New Roman"/>
          <w:sz w:val="24"/>
          <w:szCs w:val="24"/>
        </w:rPr>
        <w:t xml:space="preserve"> </w:t>
      </w:r>
      <w:r w:rsidR="009A199F">
        <w:rPr>
          <w:rFonts w:ascii="Times New Roman" w:hAnsi="Times New Roman" w:cs="Times New Roman"/>
          <w:sz w:val="24"/>
          <w:szCs w:val="24"/>
        </w:rPr>
        <w:t>including</w:t>
      </w:r>
      <w:r w:rsidR="00E933E4">
        <w:rPr>
          <w:rFonts w:ascii="Times New Roman" w:hAnsi="Times New Roman" w:cs="Times New Roman"/>
          <w:sz w:val="24"/>
          <w:szCs w:val="24"/>
        </w:rPr>
        <w:t>,</w:t>
      </w:r>
      <w:r w:rsidR="009A199F">
        <w:rPr>
          <w:rFonts w:ascii="Times New Roman" w:hAnsi="Times New Roman" w:cs="Times New Roman"/>
          <w:sz w:val="24"/>
          <w:szCs w:val="24"/>
        </w:rPr>
        <w:t xml:space="preserve"> as applicable, the potential for jobs with ConnCAT, maintenance of the facility, grocery store </w:t>
      </w:r>
      <w:r w:rsidR="00E933E4">
        <w:rPr>
          <w:rFonts w:ascii="Times New Roman" w:hAnsi="Times New Roman" w:cs="Times New Roman"/>
          <w:sz w:val="24"/>
          <w:szCs w:val="24"/>
        </w:rPr>
        <w:t xml:space="preserve">and </w:t>
      </w:r>
      <w:r w:rsidR="00C519D5">
        <w:rPr>
          <w:rFonts w:ascii="Times New Roman" w:hAnsi="Times New Roman" w:cs="Times New Roman"/>
          <w:sz w:val="24"/>
          <w:szCs w:val="24"/>
        </w:rPr>
        <w:t xml:space="preserve">other </w:t>
      </w:r>
      <w:r w:rsidR="009A199F">
        <w:rPr>
          <w:rFonts w:ascii="Times New Roman" w:hAnsi="Times New Roman" w:cs="Times New Roman"/>
          <w:sz w:val="24"/>
          <w:szCs w:val="24"/>
        </w:rPr>
        <w:t xml:space="preserve">positions. </w:t>
      </w:r>
    </w:p>
    <w:p w14:paraId="10565B4C" w14:textId="3453AEF8" w:rsidR="009A199F" w:rsidRPr="0058574F" w:rsidRDefault="0058574F" w:rsidP="0058574F">
      <w:pPr>
        <w:jc w:val="center"/>
        <w:rPr>
          <w:rFonts w:ascii="Times New Roman" w:hAnsi="Times New Roman" w:cs="Times New Roman"/>
          <w:b/>
          <w:bCs/>
          <w:sz w:val="24"/>
          <w:szCs w:val="24"/>
        </w:rPr>
      </w:pPr>
      <w:r w:rsidRPr="0058574F">
        <w:rPr>
          <w:rFonts w:ascii="Times New Roman" w:hAnsi="Times New Roman" w:cs="Times New Roman"/>
          <w:b/>
          <w:bCs/>
          <w:sz w:val="24"/>
          <w:szCs w:val="24"/>
        </w:rPr>
        <w:t>[Additional Support for the Q-House]</w:t>
      </w:r>
    </w:p>
    <w:p w14:paraId="5BF42585" w14:textId="7350D887" w:rsidR="00BA02EC" w:rsidRPr="0058574F" w:rsidRDefault="00BA02EC" w:rsidP="00FA672E">
      <w:pPr>
        <w:rPr>
          <w:rFonts w:ascii="Times New Roman" w:hAnsi="Times New Roman" w:cs="Times New Roman"/>
          <w:sz w:val="24"/>
          <w:szCs w:val="24"/>
          <w:u w:val="single"/>
        </w:rPr>
      </w:pPr>
      <w:r w:rsidRPr="0058574F">
        <w:rPr>
          <w:rFonts w:ascii="Times New Roman" w:hAnsi="Times New Roman" w:cs="Times New Roman"/>
          <w:sz w:val="24"/>
          <w:szCs w:val="24"/>
          <w:u w:val="single"/>
        </w:rPr>
        <w:t>Article II, Section 4 is deleted and replaced with the following</w:t>
      </w:r>
      <w:r w:rsidR="00A54F81" w:rsidRPr="0058574F">
        <w:rPr>
          <w:rFonts w:ascii="Times New Roman" w:hAnsi="Times New Roman" w:cs="Times New Roman"/>
          <w:sz w:val="24"/>
          <w:szCs w:val="24"/>
          <w:u w:val="single"/>
        </w:rPr>
        <w:t xml:space="preserve"> section:</w:t>
      </w:r>
    </w:p>
    <w:p w14:paraId="794FD1F5" w14:textId="2CF9B281" w:rsidR="00EE142C" w:rsidRPr="00EE142C" w:rsidRDefault="00EE142C" w:rsidP="00FA672E">
      <w:pPr>
        <w:rPr>
          <w:rFonts w:ascii="Times New Roman" w:hAnsi="Times New Roman" w:cs="Times New Roman"/>
          <w:sz w:val="24"/>
          <w:szCs w:val="24"/>
        </w:rPr>
      </w:pPr>
      <w:r w:rsidRPr="00EE142C">
        <w:rPr>
          <w:rFonts w:ascii="Times New Roman" w:hAnsi="Times New Roman" w:cs="Times New Roman"/>
          <w:sz w:val="24"/>
          <w:szCs w:val="24"/>
        </w:rPr>
        <w:t>Section 4: Purchase Price</w:t>
      </w:r>
      <w:r w:rsidR="00C519D5">
        <w:rPr>
          <w:rFonts w:ascii="Times New Roman" w:hAnsi="Times New Roman" w:cs="Times New Roman"/>
          <w:sz w:val="24"/>
          <w:szCs w:val="24"/>
        </w:rPr>
        <w:t>.</w:t>
      </w:r>
      <w:r w:rsidRPr="00EE142C">
        <w:rPr>
          <w:rFonts w:ascii="Times New Roman" w:hAnsi="Times New Roman" w:cs="Times New Roman"/>
          <w:sz w:val="24"/>
          <w:szCs w:val="24"/>
        </w:rPr>
        <w:t xml:space="preserve"> The purchase price for the City Property shall be Seven Hundred Fifty Thousand Dollars and Zero Cents ($750,000.00) which shall be paid to the City, upon its delivery of the Deed to CONNCORP. The payment shall be made by a check drawn to the order of “Treasurer, City of New Haven”. The City shall set aside </w:t>
      </w:r>
      <w:r w:rsidR="0058574F">
        <w:rPr>
          <w:rFonts w:ascii="Times New Roman" w:hAnsi="Times New Roman" w:cs="Times New Roman"/>
          <w:sz w:val="24"/>
          <w:szCs w:val="24"/>
        </w:rPr>
        <w:t xml:space="preserve">One Hundred </w:t>
      </w:r>
      <w:r w:rsidRPr="00EE142C">
        <w:rPr>
          <w:rFonts w:ascii="Times New Roman" w:hAnsi="Times New Roman" w:cs="Times New Roman"/>
          <w:sz w:val="24"/>
          <w:szCs w:val="24"/>
        </w:rPr>
        <w:t>Thousand Dollars and Zero Cents ($</w:t>
      </w:r>
      <w:r w:rsidR="0058574F">
        <w:rPr>
          <w:rFonts w:ascii="Times New Roman" w:hAnsi="Times New Roman" w:cs="Times New Roman"/>
          <w:sz w:val="24"/>
          <w:szCs w:val="24"/>
        </w:rPr>
        <w:t>10</w:t>
      </w:r>
      <w:r w:rsidRPr="00EE142C">
        <w:rPr>
          <w:rFonts w:ascii="Times New Roman" w:hAnsi="Times New Roman" w:cs="Times New Roman"/>
          <w:sz w:val="24"/>
          <w:szCs w:val="24"/>
        </w:rPr>
        <w:t>0,000.00) for the Q House Development Fund.</w:t>
      </w:r>
    </w:p>
    <w:p w14:paraId="0424830E" w14:textId="068AE92B" w:rsidR="009A199F" w:rsidRDefault="009A199F" w:rsidP="00FA672E">
      <w:pPr>
        <w:rPr>
          <w:rFonts w:ascii="Times New Roman" w:hAnsi="Times New Roman" w:cs="Times New Roman"/>
          <w:sz w:val="24"/>
          <w:szCs w:val="24"/>
        </w:rPr>
      </w:pPr>
    </w:p>
    <w:p w14:paraId="1C2FAB92" w14:textId="3B38AAE1" w:rsidR="0058574F" w:rsidRPr="0058574F" w:rsidRDefault="0058574F" w:rsidP="0058574F">
      <w:pPr>
        <w:jc w:val="center"/>
        <w:rPr>
          <w:rFonts w:ascii="Times New Roman" w:hAnsi="Times New Roman" w:cs="Times New Roman"/>
          <w:b/>
          <w:bCs/>
          <w:sz w:val="24"/>
          <w:szCs w:val="24"/>
        </w:rPr>
      </w:pPr>
      <w:r w:rsidRPr="0058574F">
        <w:rPr>
          <w:rFonts w:ascii="Times New Roman" w:hAnsi="Times New Roman" w:cs="Times New Roman"/>
          <w:b/>
          <w:bCs/>
          <w:sz w:val="24"/>
          <w:szCs w:val="24"/>
        </w:rPr>
        <w:t>[Police Substation Operations]</w:t>
      </w:r>
    </w:p>
    <w:p w14:paraId="7513AF5C" w14:textId="1F1F879E" w:rsidR="009A199F" w:rsidRPr="0058574F" w:rsidRDefault="009A199F" w:rsidP="00FA672E">
      <w:pPr>
        <w:rPr>
          <w:rFonts w:ascii="Times New Roman" w:hAnsi="Times New Roman" w:cs="Times New Roman"/>
          <w:sz w:val="24"/>
          <w:szCs w:val="24"/>
        </w:rPr>
      </w:pPr>
      <w:r w:rsidRPr="00E933E4">
        <w:rPr>
          <w:rFonts w:ascii="Times New Roman" w:hAnsi="Times New Roman" w:cs="Times New Roman"/>
          <w:b/>
          <w:bCs/>
          <w:sz w:val="24"/>
          <w:szCs w:val="24"/>
        </w:rPr>
        <w:t>BE IT FURTHER ORDERED</w:t>
      </w:r>
      <w:r w:rsidR="0058574F">
        <w:rPr>
          <w:rFonts w:ascii="Times New Roman" w:hAnsi="Times New Roman" w:cs="Times New Roman"/>
          <w:sz w:val="24"/>
          <w:szCs w:val="24"/>
        </w:rPr>
        <w:t xml:space="preserve"> t</w:t>
      </w:r>
      <w:r w:rsidRPr="0058574F">
        <w:rPr>
          <w:rFonts w:ascii="Times New Roman" w:hAnsi="Times New Roman" w:cs="Times New Roman"/>
          <w:sz w:val="24"/>
          <w:szCs w:val="24"/>
        </w:rPr>
        <w:t xml:space="preserve">he terms of that Certain Letter of </w:t>
      </w:r>
      <w:r w:rsidR="0058574F" w:rsidRPr="0058574F">
        <w:rPr>
          <w:rFonts w:ascii="Times New Roman" w:hAnsi="Times New Roman" w:cs="Times New Roman"/>
          <w:sz w:val="24"/>
          <w:szCs w:val="24"/>
        </w:rPr>
        <w:t xml:space="preserve">Intent for short Term Lease of 24-26 </w:t>
      </w:r>
      <w:r w:rsidR="00C519D5">
        <w:rPr>
          <w:rFonts w:ascii="Times New Roman" w:hAnsi="Times New Roman" w:cs="Times New Roman"/>
          <w:sz w:val="24"/>
          <w:szCs w:val="24"/>
        </w:rPr>
        <w:t xml:space="preserve">Charles Street </w:t>
      </w:r>
      <w:r w:rsidR="0058574F">
        <w:rPr>
          <w:rFonts w:ascii="Times New Roman" w:hAnsi="Times New Roman" w:cs="Times New Roman"/>
          <w:sz w:val="24"/>
          <w:szCs w:val="24"/>
        </w:rPr>
        <w:t>are further clarified as follows:</w:t>
      </w:r>
    </w:p>
    <w:p w14:paraId="35F889E8" w14:textId="4DFCF771" w:rsidR="009A199F" w:rsidRPr="0058574F" w:rsidRDefault="009A199F" w:rsidP="00FA672E">
      <w:pPr>
        <w:rPr>
          <w:rFonts w:ascii="Times New Roman" w:hAnsi="Times New Roman" w:cs="Times New Roman"/>
          <w:color w:val="000000"/>
          <w:sz w:val="24"/>
          <w:szCs w:val="24"/>
        </w:rPr>
      </w:pPr>
      <w:r w:rsidRPr="0058574F">
        <w:rPr>
          <w:rFonts w:ascii="Times New Roman" w:hAnsi="Times New Roman" w:cs="Times New Roman"/>
          <w:sz w:val="24"/>
          <w:szCs w:val="24"/>
        </w:rPr>
        <w:t xml:space="preserve">The City and </w:t>
      </w:r>
      <w:r w:rsidR="00E933E4">
        <w:rPr>
          <w:rFonts w:ascii="Times New Roman" w:hAnsi="Times New Roman" w:cs="Times New Roman"/>
          <w:sz w:val="24"/>
          <w:szCs w:val="24"/>
        </w:rPr>
        <w:t>Developer</w:t>
      </w:r>
      <w:r w:rsidRPr="0058574F">
        <w:rPr>
          <w:rFonts w:ascii="Times New Roman" w:hAnsi="Times New Roman" w:cs="Times New Roman"/>
          <w:sz w:val="24"/>
          <w:szCs w:val="24"/>
        </w:rPr>
        <w:t xml:space="preserve"> recognize the importance of reducing disruption to the operations of the New Haven Police Department </w:t>
      </w:r>
      <w:r w:rsidR="0058574F" w:rsidRPr="0058574F">
        <w:rPr>
          <w:rFonts w:ascii="Times New Roman" w:hAnsi="Times New Roman" w:cs="Times New Roman"/>
          <w:sz w:val="24"/>
          <w:szCs w:val="24"/>
        </w:rPr>
        <w:t>substation</w:t>
      </w:r>
      <w:r w:rsidRPr="0058574F">
        <w:rPr>
          <w:rFonts w:ascii="Times New Roman" w:hAnsi="Times New Roman" w:cs="Times New Roman"/>
          <w:sz w:val="24"/>
          <w:szCs w:val="24"/>
        </w:rPr>
        <w:t xml:space="preserve"> at 24-26 Charles Street.  </w:t>
      </w:r>
      <w:r w:rsidR="00E933E4">
        <w:rPr>
          <w:rFonts w:ascii="Times New Roman" w:hAnsi="Times New Roman" w:cs="Times New Roman"/>
          <w:sz w:val="24"/>
          <w:szCs w:val="24"/>
        </w:rPr>
        <w:t>Developer</w:t>
      </w:r>
      <w:r w:rsidRPr="0058574F">
        <w:rPr>
          <w:rFonts w:ascii="Times New Roman" w:hAnsi="Times New Roman" w:cs="Times New Roman"/>
          <w:sz w:val="24"/>
          <w:szCs w:val="24"/>
        </w:rPr>
        <w:t xml:space="preserve"> agrees to </w:t>
      </w:r>
      <w:r w:rsidRPr="0058574F">
        <w:rPr>
          <w:rFonts w:ascii="Times New Roman" w:hAnsi="Times New Roman" w:cs="Times New Roman"/>
          <w:color w:val="000000"/>
          <w:sz w:val="24"/>
          <w:szCs w:val="24"/>
        </w:rPr>
        <w:t xml:space="preserve">work with the </w:t>
      </w:r>
      <w:r w:rsidR="00E933E4">
        <w:rPr>
          <w:rFonts w:ascii="Times New Roman" w:hAnsi="Times New Roman" w:cs="Times New Roman"/>
          <w:color w:val="000000"/>
          <w:sz w:val="24"/>
          <w:szCs w:val="24"/>
        </w:rPr>
        <w:t>City</w:t>
      </w:r>
      <w:r w:rsidRPr="0058574F">
        <w:rPr>
          <w:rFonts w:ascii="Times New Roman" w:hAnsi="Times New Roman" w:cs="Times New Roman"/>
          <w:color w:val="000000"/>
          <w:sz w:val="24"/>
          <w:szCs w:val="24"/>
        </w:rPr>
        <w:t xml:space="preserve"> to minimize disruption to the </w:t>
      </w:r>
      <w:r w:rsidR="00E933E4">
        <w:rPr>
          <w:rFonts w:ascii="Times New Roman" w:hAnsi="Times New Roman" w:cs="Times New Roman"/>
          <w:color w:val="000000"/>
          <w:sz w:val="24"/>
          <w:szCs w:val="24"/>
        </w:rPr>
        <w:t xml:space="preserve">City’s </w:t>
      </w:r>
      <w:r w:rsidRPr="0058574F">
        <w:rPr>
          <w:rFonts w:ascii="Times New Roman" w:hAnsi="Times New Roman" w:cs="Times New Roman"/>
          <w:color w:val="000000"/>
          <w:sz w:val="24"/>
          <w:szCs w:val="24"/>
        </w:rPr>
        <w:t>existing substation operations during construction of the Project.  It is anticipated the NHPD substation will remain operational in its current location until demolition for Phase II of the Project begins</w:t>
      </w:r>
      <w:r w:rsidR="0058574F" w:rsidRPr="0058574F">
        <w:rPr>
          <w:rFonts w:ascii="Times New Roman" w:hAnsi="Times New Roman" w:cs="Times New Roman"/>
          <w:color w:val="000000"/>
          <w:sz w:val="24"/>
          <w:szCs w:val="24"/>
        </w:rPr>
        <w:t>, which is not anticipated before December 2021</w:t>
      </w:r>
      <w:r w:rsidRPr="0058574F">
        <w:rPr>
          <w:rFonts w:ascii="Times New Roman" w:hAnsi="Times New Roman" w:cs="Times New Roman"/>
          <w:color w:val="000000"/>
          <w:sz w:val="24"/>
          <w:szCs w:val="24"/>
        </w:rPr>
        <w:t xml:space="preserve">.  </w:t>
      </w:r>
      <w:r w:rsidR="0058574F" w:rsidRPr="0058574F">
        <w:rPr>
          <w:rFonts w:ascii="Times New Roman" w:hAnsi="Times New Roman" w:cs="Times New Roman"/>
          <w:color w:val="000000"/>
          <w:sz w:val="24"/>
          <w:szCs w:val="24"/>
        </w:rPr>
        <w:t xml:space="preserve">Upon </w:t>
      </w:r>
      <w:r w:rsidRPr="0058574F">
        <w:rPr>
          <w:rFonts w:ascii="Times New Roman" w:hAnsi="Times New Roman" w:cs="Times New Roman"/>
          <w:color w:val="000000"/>
          <w:sz w:val="24"/>
          <w:szCs w:val="24"/>
        </w:rPr>
        <w:t xml:space="preserve">demolition of the </w:t>
      </w:r>
      <w:r w:rsidR="00C519D5">
        <w:rPr>
          <w:rFonts w:ascii="Times New Roman" w:hAnsi="Times New Roman" w:cs="Times New Roman"/>
          <w:color w:val="000000"/>
          <w:sz w:val="24"/>
          <w:szCs w:val="24"/>
        </w:rPr>
        <w:t xml:space="preserve">existing </w:t>
      </w:r>
      <w:r w:rsidRPr="0058574F">
        <w:rPr>
          <w:rFonts w:ascii="Times New Roman" w:hAnsi="Times New Roman" w:cs="Times New Roman"/>
          <w:color w:val="000000"/>
          <w:sz w:val="24"/>
          <w:szCs w:val="24"/>
        </w:rPr>
        <w:t>Charles Street</w:t>
      </w:r>
      <w:r w:rsidR="00C519D5">
        <w:rPr>
          <w:rFonts w:ascii="Times New Roman" w:hAnsi="Times New Roman" w:cs="Times New Roman"/>
          <w:color w:val="000000"/>
          <w:sz w:val="24"/>
          <w:szCs w:val="24"/>
        </w:rPr>
        <w:t xml:space="preserve"> NHPD substation</w:t>
      </w:r>
      <w:r w:rsidRPr="0058574F">
        <w:rPr>
          <w:rFonts w:ascii="Times New Roman" w:hAnsi="Times New Roman" w:cs="Times New Roman"/>
          <w:color w:val="000000"/>
          <w:sz w:val="24"/>
          <w:szCs w:val="24"/>
        </w:rPr>
        <w:t xml:space="preserve"> location, </w:t>
      </w:r>
      <w:r w:rsidR="00E933E4">
        <w:rPr>
          <w:rFonts w:ascii="Times New Roman" w:hAnsi="Times New Roman" w:cs="Times New Roman"/>
          <w:color w:val="000000"/>
          <w:sz w:val="24"/>
          <w:szCs w:val="24"/>
        </w:rPr>
        <w:t>Developer</w:t>
      </w:r>
      <w:r w:rsidRPr="0058574F">
        <w:rPr>
          <w:rFonts w:ascii="Times New Roman" w:hAnsi="Times New Roman" w:cs="Times New Roman"/>
          <w:color w:val="000000"/>
          <w:sz w:val="24"/>
          <w:szCs w:val="24"/>
        </w:rPr>
        <w:t xml:space="preserve"> will work with the City to </w:t>
      </w:r>
      <w:r w:rsidR="00C519D5">
        <w:rPr>
          <w:rFonts w:ascii="Times New Roman" w:hAnsi="Times New Roman" w:cs="Times New Roman"/>
          <w:color w:val="000000"/>
          <w:sz w:val="24"/>
          <w:szCs w:val="24"/>
        </w:rPr>
        <w:t xml:space="preserve">temporarily </w:t>
      </w:r>
      <w:r w:rsidR="0058574F" w:rsidRPr="0058574F">
        <w:rPr>
          <w:rFonts w:ascii="Times New Roman" w:hAnsi="Times New Roman" w:cs="Times New Roman"/>
          <w:color w:val="000000"/>
          <w:sz w:val="24"/>
          <w:szCs w:val="24"/>
        </w:rPr>
        <w:t xml:space="preserve">locate the </w:t>
      </w:r>
      <w:r w:rsidR="00C519D5">
        <w:rPr>
          <w:rFonts w:ascii="Times New Roman" w:hAnsi="Times New Roman" w:cs="Times New Roman"/>
          <w:color w:val="000000"/>
          <w:sz w:val="24"/>
          <w:szCs w:val="24"/>
        </w:rPr>
        <w:t>NHPD</w:t>
      </w:r>
      <w:r w:rsidR="00C519D5" w:rsidRPr="0058574F">
        <w:rPr>
          <w:rFonts w:ascii="Times New Roman" w:hAnsi="Times New Roman" w:cs="Times New Roman"/>
          <w:color w:val="000000"/>
          <w:sz w:val="24"/>
          <w:szCs w:val="24"/>
        </w:rPr>
        <w:t xml:space="preserve"> </w:t>
      </w:r>
      <w:r w:rsidR="0058574F" w:rsidRPr="0058574F">
        <w:rPr>
          <w:rFonts w:ascii="Times New Roman" w:hAnsi="Times New Roman" w:cs="Times New Roman"/>
          <w:color w:val="000000"/>
          <w:sz w:val="24"/>
          <w:szCs w:val="24"/>
        </w:rPr>
        <w:t>substation on the site during construction of the agreed upon long term space</w:t>
      </w:r>
      <w:r w:rsidR="00C519D5">
        <w:rPr>
          <w:rFonts w:ascii="Times New Roman" w:hAnsi="Times New Roman" w:cs="Times New Roman"/>
          <w:color w:val="000000"/>
          <w:sz w:val="24"/>
          <w:szCs w:val="24"/>
        </w:rPr>
        <w:t xml:space="preserve"> for the NHPD substation</w:t>
      </w:r>
      <w:r w:rsidR="0058574F" w:rsidRPr="0058574F">
        <w:rPr>
          <w:rFonts w:ascii="Times New Roman" w:hAnsi="Times New Roman" w:cs="Times New Roman"/>
          <w:color w:val="000000"/>
          <w:sz w:val="24"/>
          <w:szCs w:val="24"/>
        </w:rPr>
        <w:t xml:space="preserve">.  </w:t>
      </w:r>
    </w:p>
    <w:p w14:paraId="586DD297" w14:textId="77777777" w:rsidR="00B96514" w:rsidRPr="00B96514" w:rsidRDefault="00B96514" w:rsidP="00B96514">
      <w:pPr>
        <w:jc w:val="center"/>
        <w:rPr>
          <w:rFonts w:ascii="Times New Roman" w:hAnsi="Times New Roman" w:cs="Times New Roman"/>
          <w:b/>
          <w:bCs/>
          <w:sz w:val="24"/>
          <w:szCs w:val="24"/>
        </w:rPr>
      </w:pPr>
      <w:r w:rsidRPr="00B96514">
        <w:rPr>
          <w:rFonts w:ascii="Times New Roman" w:hAnsi="Times New Roman" w:cs="Times New Roman"/>
          <w:b/>
          <w:bCs/>
          <w:sz w:val="24"/>
          <w:szCs w:val="24"/>
        </w:rPr>
        <w:t>[Design Charette]</w:t>
      </w:r>
    </w:p>
    <w:p w14:paraId="1D3D9A6D" w14:textId="28B2079B" w:rsidR="009A199F" w:rsidRPr="0058574F" w:rsidRDefault="00B96514" w:rsidP="00FA672E">
      <w:pPr>
        <w:rPr>
          <w:rFonts w:ascii="Times New Roman" w:hAnsi="Times New Roman" w:cs="Times New Roman"/>
          <w:color w:val="000000"/>
          <w:sz w:val="24"/>
          <w:szCs w:val="24"/>
        </w:rPr>
      </w:pPr>
      <w:r>
        <w:rPr>
          <w:rFonts w:ascii="Times New Roman" w:hAnsi="Times New Roman" w:cs="Times New Roman"/>
          <w:sz w:val="24"/>
          <w:szCs w:val="24"/>
        </w:rPr>
        <w:t>BE IT FURTHER ORDERED that in addition to the requirements for Developer Improvements Plan and Design under Article IV Section 2</w:t>
      </w:r>
      <w:r w:rsidR="00E933E4">
        <w:rPr>
          <w:rFonts w:ascii="Times New Roman" w:hAnsi="Times New Roman" w:cs="Times New Roman"/>
          <w:sz w:val="24"/>
          <w:szCs w:val="24"/>
        </w:rPr>
        <w:t>,</w:t>
      </w:r>
      <w:r>
        <w:rPr>
          <w:rFonts w:ascii="Times New Roman" w:hAnsi="Times New Roman" w:cs="Times New Roman"/>
          <w:sz w:val="24"/>
          <w:szCs w:val="24"/>
        </w:rPr>
        <w:t xml:space="preserve"> the City in coordination with the Developer agree to host a Charette</w:t>
      </w:r>
      <w:r w:rsidR="00C519D5">
        <w:rPr>
          <w:rFonts w:ascii="Times New Roman" w:hAnsi="Times New Roman" w:cs="Times New Roman"/>
          <w:sz w:val="24"/>
          <w:szCs w:val="24"/>
        </w:rPr>
        <w:t>-</w:t>
      </w:r>
      <w:r>
        <w:rPr>
          <w:rFonts w:ascii="Times New Roman" w:hAnsi="Times New Roman" w:cs="Times New Roman"/>
          <w:sz w:val="24"/>
          <w:szCs w:val="24"/>
        </w:rPr>
        <w:t xml:space="preserve">style design review to present the Project design to the community and to solicit feedback from residents of the area. </w:t>
      </w:r>
    </w:p>
    <w:sectPr w:rsidR="009A199F" w:rsidRPr="00585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0D0DDD"/>
    <w:multiLevelType w:val="hybridMultilevel"/>
    <w:tmpl w:val="7BF04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Piscitelli">
    <w15:presenceInfo w15:providerId="AD" w15:userId="S::mpiscite@newhavenct.gov::9efed67f-5eec-4651-9bca-dabe83745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2E"/>
    <w:rsid w:val="000F564C"/>
    <w:rsid w:val="003433ED"/>
    <w:rsid w:val="00343C7C"/>
    <w:rsid w:val="004F0C2E"/>
    <w:rsid w:val="0058574F"/>
    <w:rsid w:val="006A648D"/>
    <w:rsid w:val="00834F46"/>
    <w:rsid w:val="008A4ACE"/>
    <w:rsid w:val="008C35FA"/>
    <w:rsid w:val="009A199F"/>
    <w:rsid w:val="00A54F81"/>
    <w:rsid w:val="00B27886"/>
    <w:rsid w:val="00B473FB"/>
    <w:rsid w:val="00B96514"/>
    <w:rsid w:val="00BA02EC"/>
    <w:rsid w:val="00C46A9C"/>
    <w:rsid w:val="00C519D5"/>
    <w:rsid w:val="00CA2FA0"/>
    <w:rsid w:val="00D17A77"/>
    <w:rsid w:val="00DE4DC5"/>
    <w:rsid w:val="00E933E4"/>
    <w:rsid w:val="00EE142C"/>
    <w:rsid w:val="00F679CD"/>
    <w:rsid w:val="00FA672E"/>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F6D3"/>
  <w15:chartTrackingRefBased/>
  <w15:docId w15:val="{18FCB2B6-8E1A-4913-B92B-C192595E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Pinto</dc:creator>
  <cp:keywords/>
  <dc:description/>
  <cp:lastModifiedBy>Caleb Kleppner</cp:lastModifiedBy>
  <cp:revision>2</cp:revision>
  <cp:lastPrinted>2021-02-10T21:26:00Z</cp:lastPrinted>
  <dcterms:created xsi:type="dcterms:W3CDTF">2021-02-17T00:21:00Z</dcterms:created>
  <dcterms:modified xsi:type="dcterms:W3CDTF">2021-02-17T00:21:00Z</dcterms:modified>
</cp:coreProperties>
</file>