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FA" w:rsidRPr="00E741D5" w:rsidRDefault="001D13FA" w:rsidP="001D13FA">
      <w:pPr>
        <w:autoSpaceDE w:val="0"/>
        <w:autoSpaceDN w:val="0"/>
        <w:adjustRightInd w:val="0"/>
        <w:jc w:val="both"/>
        <w:rPr>
          <w:caps/>
        </w:rPr>
      </w:pPr>
      <w:bookmarkStart w:id="0" w:name="_GoBack"/>
      <w:bookmarkEnd w:id="0"/>
      <w:r w:rsidRPr="00E741D5">
        <w:rPr>
          <w:caps/>
        </w:rPr>
        <w:t>Ordinance Amendment of the New Haven Board of Alder</w:t>
      </w:r>
      <w:r w:rsidR="00732D87">
        <w:rPr>
          <w:caps/>
        </w:rPr>
        <w:t>S</w:t>
      </w:r>
      <w:r w:rsidRPr="00E741D5">
        <w:rPr>
          <w:caps/>
        </w:rPr>
        <w:t xml:space="preserve"> to ARTICLE VI Amending the New Haven Code of Ordinances Regarding </w:t>
      </w:r>
      <w:r w:rsidR="000C0FB6">
        <w:t xml:space="preserve">POCKET BIKES, </w:t>
      </w:r>
      <w:proofErr w:type="gramStart"/>
      <w:r w:rsidR="000C0FB6">
        <w:t>MINI BIKES</w:t>
      </w:r>
      <w:proofErr w:type="gramEnd"/>
      <w:r w:rsidR="000C0FB6">
        <w:t>, DIRT BIKES, AND ALL-TERRAIN VEHICLES</w:t>
      </w:r>
    </w:p>
    <w:p w:rsidR="001D13FA" w:rsidRPr="00E741D5" w:rsidRDefault="001D13FA" w:rsidP="001D13FA">
      <w:pPr>
        <w:jc w:val="both"/>
        <w:rPr>
          <w:b/>
        </w:rPr>
      </w:pPr>
    </w:p>
    <w:p w:rsidR="001D13FA" w:rsidRPr="00E741D5" w:rsidRDefault="001D13FA" w:rsidP="001D13FA">
      <w:pPr>
        <w:jc w:val="both"/>
      </w:pPr>
    </w:p>
    <w:p w:rsidR="001D13FA" w:rsidRPr="00E741D5" w:rsidRDefault="001D13FA" w:rsidP="001D13FA">
      <w:pPr>
        <w:jc w:val="both"/>
      </w:pPr>
      <w:r w:rsidRPr="00E741D5">
        <w:t>WHEREAS, Conn. General Statutes §7-148(c)(</w:t>
      </w:r>
      <w:r w:rsidR="000E04D3">
        <w:t>7</w:t>
      </w:r>
      <w:r w:rsidRPr="00E741D5">
        <w:t xml:space="preserve">) empowers the City of New Haven to regulate </w:t>
      </w:r>
      <w:r w:rsidR="000E04D3">
        <w:t>traffic on streets and highways, to prohibit and abate nuisances,</w:t>
      </w:r>
      <w:r w:rsidR="00732D87">
        <w:t xml:space="preserve"> and to preserve the public peace and good order</w:t>
      </w:r>
      <w:r w:rsidRPr="00E741D5">
        <w:t>; and</w:t>
      </w:r>
    </w:p>
    <w:p w:rsidR="001D13FA" w:rsidRPr="00E741D5" w:rsidRDefault="001D13FA" w:rsidP="001D13FA">
      <w:pPr>
        <w:jc w:val="both"/>
      </w:pPr>
    </w:p>
    <w:p w:rsidR="001D13FA" w:rsidRPr="00E741D5" w:rsidRDefault="001D13FA" w:rsidP="001D13FA">
      <w:pPr>
        <w:jc w:val="both"/>
      </w:pPr>
      <w:r w:rsidRPr="00E741D5">
        <w:t xml:space="preserve">WHEREAS, </w:t>
      </w:r>
      <w:r>
        <w:t xml:space="preserve">in accordance with CGS </w:t>
      </w:r>
      <w:r w:rsidRPr="00E741D5">
        <w:t>§</w:t>
      </w:r>
      <w:r>
        <w:t>7-148(c)(</w:t>
      </w:r>
      <w:r w:rsidR="00732D87">
        <w:t>7</w:t>
      </w:r>
      <w:r>
        <w:t>) with Ord. No. 1</w:t>
      </w:r>
      <w:r w:rsidR="00732D87">
        <w:t>374</w:t>
      </w:r>
      <w:r w:rsidRPr="00E741D5">
        <w:t xml:space="preserve"> of </w:t>
      </w:r>
      <w:r w:rsidR="00732D87">
        <w:t xml:space="preserve">May </w:t>
      </w:r>
      <w:r w:rsidRPr="00E741D5">
        <w:t>200</w:t>
      </w:r>
      <w:r w:rsidR="00732D87">
        <w:t>5</w:t>
      </w:r>
      <w:r w:rsidRPr="00E741D5">
        <w:t xml:space="preserve">, the Board of Aldermen </w:t>
      </w:r>
      <w:r>
        <w:t>created</w:t>
      </w:r>
      <w:r w:rsidRPr="00E741D5">
        <w:t xml:space="preserve"> ARTICLE VI of the New Haven Code of Ordinances</w:t>
      </w:r>
      <w:r w:rsidR="00F727B6">
        <w:t>,</w:t>
      </w:r>
      <w:r w:rsidRPr="00E741D5">
        <w:t xml:space="preserve"> </w:t>
      </w:r>
      <w:r w:rsidR="00732D87">
        <w:t xml:space="preserve">entitled </w:t>
      </w:r>
      <w:proofErr w:type="spellStart"/>
      <w:r w:rsidR="00732D87">
        <w:t>Pocketbikes</w:t>
      </w:r>
      <w:proofErr w:type="spellEnd"/>
      <w:r w:rsidR="00732D87">
        <w:t>, Mini-Bikes, Motorized Bicycles, Etc.</w:t>
      </w:r>
      <w:r w:rsidR="00F727B6">
        <w:t>, which prohibits the use of dirt bikes and all-terrain vehicles on public streets and sidewalks in New Haven</w:t>
      </w:r>
      <w:r w:rsidR="00732D87">
        <w:t>; and</w:t>
      </w:r>
    </w:p>
    <w:p w:rsidR="001D13FA" w:rsidRPr="00E741D5" w:rsidRDefault="001D13FA" w:rsidP="001D13FA">
      <w:pPr>
        <w:jc w:val="both"/>
      </w:pPr>
    </w:p>
    <w:p w:rsidR="001D13FA" w:rsidRPr="00E741D5" w:rsidRDefault="001D13FA" w:rsidP="001D13FA">
      <w:pPr>
        <w:jc w:val="both"/>
      </w:pPr>
      <w:r w:rsidRPr="00E741D5">
        <w:t xml:space="preserve">WHEREAS, </w:t>
      </w:r>
      <w:r w:rsidR="00732D87">
        <w:t>Public Acts 13-154, S. 1 (2013) and 16-208, S. 1 (2016)</w:t>
      </w:r>
      <w:r w:rsidR="00732D87" w:rsidRPr="00732D87">
        <w:rPr>
          <w:rFonts w:ascii="Arial" w:hAnsi="Arial" w:cs="Arial"/>
        </w:rPr>
        <w:t xml:space="preserve"> </w:t>
      </w:r>
      <w:r w:rsidR="00732D87" w:rsidRPr="00732D87">
        <w:t>enable municipalities to increase penalties for violations of local regulations governing the operation and use on public property of dirt bikes, all-terrain vehicles, and snowmobiles</w:t>
      </w:r>
      <w:r w:rsidR="00732D87">
        <w:t>; and</w:t>
      </w:r>
    </w:p>
    <w:p w:rsidR="001D13FA" w:rsidRPr="00E741D5" w:rsidRDefault="001D13FA" w:rsidP="001D13FA">
      <w:pPr>
        <w:jc w:val="both"/>
      </w:pPr>
    </w:p>
    <w:p w:rsidR="00732D87" w:rsidRPr="00E741D5" w:rsidRDefault="00732D87" w:rsidP="00732D87">
      <w:pPr>
        <w:jc w:val="both"/>
      </w:pPr>
      <w:r w:rsidRPr="00E741D5">
        <w:t xml:space="preserve">WHEREAS, </w:t>
      </w:r>
      <w:r>
        <w:t>Public Acts 13-154, S. 1 (2013) and 16-208, S. 1 (2016</w:t>
      </w:r>
      <w:r w:rsidRPr="00732D87">
        <w:t>)</w:t>
      </w:r>
      <w:r w:rsidR="00F727B6">
        <w:t xml:space="preserve"> (now codified in Connecticut General Statutes Sections 14-390 and 14-390m)</w:t>
      </w:r>
      <w:r w:rsidRPr="00732D87">
        <w:t xml:space="preserve"> further provide that</w:t>
      </w:r>
      <w:r>
        <w:t xml:space="preserve"> municipalities with a population of 20,000 or more may</w:t>
      </w:r>
      <w:r w:rsidRPr="00732D87">
        <w:t xml:space="preserve"> enact ordinances to provide for the seizure and forfeiture of dirt bikes and all-terrain vehicles under certain circumstances; </w:t>
      </w:r>
      <w:r>
        <w:t>and</w:t>
      </w:r>
    </w:p>
    <w:p w:rsidR="00732D87" w:rsidRDefault="00732D87" w:rsidP="00732D87">
      <w:pPr>
        <w:jc w:val="both"/>
      </w:pPr>
    </w:p>
    <w:p w:rsidR="001D13FA" w:rsidRPr="00E741D5" w:rsidRDefault="001D13FA" w:rsidP="001D13FA">
      <w:pPr>
        <w:jc w:val="both"/>
      </w:pPr>
      <w:r w:rsidRPr="00E741D5">
        <w:t xml:space="preserve">WHEREAS, the City seeks to </w:t>
      </w:r>
      <w:r w:rsidR="00732D87">
        <w:t xml:space="preserve">amend Article VI </w:t>
      </w:r>
      <w:r w:rsidR="00F727B6">
        <w:t>in order to increase the maximum penalties for violations of the ordinance and to clarify and update the process for seizure and forfeiture of vehicles used in violation of the ordinance in accordance with Public Acts and Connecticut General Statutes; and</w:t>
      </w:r>
    </w:p>
    <w:p w:rsidR="001D13FA" w:rsidRDefault="001D13FA" w:rsidP="001D13FA">
      <w:pPr>
        <w:jc w:val="both"/>
      </w:pPr>
    </w:p>
    <w:p w:rsidR="00F727B6" w:rsidRDefault="00F727B6" w:rsidP="00F727B6">
      <w:pPr>
        <w:jc w:val="both"/>
      </w:pPr>
      <w:r w:rsidRPr="00E741D5">
        <w:t xml:space="preserve">WHEREAS, </w:t>
      </w:r>
      <w:r w:rsidR="00950C0F">
        <w:t xml:space="preserve">with this amendment </w:t>
      </w:r>
      <w:r>
        <w:t xml:space="preserve">the City seeks to </w:t>
      </w:r>
      <w:bookmarkStart w:id="1" w:name="_Hlk43280319"/>
      <w:r>
        <w:t xml:space="preserve">enhance </w:t>
      </w:r>
      <w:r w:rsidR="00950C0F">
        <w:t xml:space="preserve">the </w:t>
      </w:r>
      <w:r>
        <w:t xml:space="preserve">ability to enforce Article VI </w:t>
      </w:r>
      <w:bookmarkEnd w:id="1"/>
      <w:r>
        <w:t>of New Haven Code or Ordinances</w:t>
      </w:r>
      <w:r w:rsidR="00950C0F">
        <w:t>.</w:t>
      </w:r>
    </w:p>
    <w:p w:rsidR="00F727B6" w:rsidRDefault="00F727B6" w:rsidP="00F727B6">
      <w:pPr>
        <w:jc w:val="both"/>
      </w:pPr>
    </w:p>
    <w:p w:rsidR="001D13FA" w:rsidRDefault="001D13FA" w:rsidP="001D13FA">
      <w:pPr>
        <w:autoSpaceDE w:val="0"/>
        <w:autoSpaceDN w:val="0"/>
        <w:adjustRightInd w:val="0"/>
        <w:jc w:val="both"/>
      </w:pPr>
      <w:r w:rsidRPr="00EE527A">
        <w:rPr>
          <w:caps/>
        </w:rPr>
        <w:t>Now, Therefore, Be It Ordained</w:t>
      </w:r>
      <w:r w:rsidRPr="00EE527A">
        <w:t xml:space="preserve"> that </w:t>
      </w:r>
      <w:r w:rsidR="00950C0F">
        <w:t>Article VI</w:t>
      </w:r>
      <w:r w:rsidRPr="00EE527A">
        <w:t xml:space="preserve"> of New Haven Code of Ordinances be amended as set forth in the attached.</w:t>
      </w:r>
    </w:p>
    <w:p w:rsidR="001D13FA" w:rsidRPr="00E741D5" w:rsidRDefault="001D13FA" w:rsidP="001D13FA">
      <w:pPr>
        <w:jc w:val="both"/>
      </w:pPr>
    </w:p>
    <w:p w:rsidR="00123086" w:rsidRDefault="00123086">
      <w:pPr>
        <w:spacing w:after="160" w:line="259" w:lineRule="auto"/>
      </w:pPr>
      <w:r>
        <w:br w:type="page"/>
      </w:r>
    </w:p>
    <w:p w:rsidR="00123086" w:rsidRPr="00837515" w:rsidRDefault="00123086">
      <w:pPr>
        <w:shd w:val="clear" w:color="auto" w:fill="FFFFFF"/>
        <w:tabs>
          <w:tab w:val="num" w:pos="720"/>
        </w:tabs>
        <w:spacing w:before="100" w:beforeAutospacing="1" w:after="100" w:afterAutospacing="1" w:line="420" w:lineRule="atLeast"/>
        <w:textAlignment w:val="center"/>
        <w:pPrChange w:id="2" w:author="Roderick Williams" w:date="2020-06-16T09:24:00Z">
          <w:pPr/>
        </w:pPrChange>
      </w:pPr>
      <w:r>
        <w:lastRenderedPageBreak/>
        <w:t xml:space="preserve">ARTICLE VI. - POCKET BIKES, MINI BIKES, DIRT BIKES, </w:t>
      </w:r>
      <w:del w:id="3" w:author="Roderick Williams" w:date="2020-06-16T09:24:00Z">
        <w:r>
          <w:delText>MOTORIZED BICYCLES</w:delText>
        </w:r>
      </w:del>
      <w:ins w:id="4" w:author="Roderick Williams" w:date="2020-06-16T09:24:00Z">
        <w:r>
          <w:t>ALL-TERRAIN VEHICLES</w:t>
        </w:r>
      </w:ins>
      <w:r>
        <w:t>, ETC.</w:t>
      </w:r>
      <w:del w:id="5" w:author="Roderick Williams" w:date="2020-06-16T09:24:00Z">
        <w:r>
          <w:fldChar w:fldCharType="begin"/>
        </w:r>
        <w:r>
          <w:delInstrText>HYPERLINK \l "fn_116"</w:delInstrText>
        </w:r>
        <w:r>
          <w:fldChar w:fldCharType="separate"/>
        </w:r>
        <w:r>
          <w:rPr>
            <w:rStyle w:val="Hyperlink"/>
            <w:vertAlign w:val="superscript"/>
          </w:rPr>
          <w:delText>[7]</w:delText>
        </w:r>
        <w:r>
          <w:fldChar w:fldCharType="end"/>
        </w:r>
        <w:r>
          <w:delText xml:space="preserve"> </w:delText>
        </w:r>
      </w:del>
      <w:ins w:id="6" w:author="Roderick Williams" w:date="2020-06-16T09:24:00Z">
        <w:r>
          <w:rPr>
            <w:rFonts w:eastAsiaTheme="minorHAnsi"/>
          </w:rPr>
          <w:fldChar w:fldCharType="begin"/>
        </w:r>
        <w:r>
          <w:instrText xml:space="preserve"> HYPERLINK \l "fn_116" </w:instrText>
        </w:r>
        <w:r>
          <w:rPr>
            <w:rFonts w:eastAsiaTheme="minorHAnsi"/>
          </w:rPr>
          <w:fldChar w:fldCharType="separate"/>
        </w:r>
        <w:r>
          <w:rPr>
            <w:rStyle w:val="Hyperlink"/>
            <w:vertAlign w:val="superscript"/>
          </w:rPr>
          <w:t>[7]</w:t>
        </w:r>
        <w:r>
          <w:rPr>
            <w:rStyle w:val="Hyperlink"/>
            <w:vertAlign w:val="superscript"/>
          </w:rPr>
          <w:fldChar w:fldCharType="end"/>
        </w:r>
      </w:ins>
    </w:p>
    <w:p w:rsidR="00123086" w:rsidRDefault="00123086" w:rsidP="00123086">
      <w:pPr>
        <w:rPr>
          <w:del w:id="7" w:author="Roderick Williams" w:date="2020-06-16T09:24:00Z"/>
        </w:rPr>
      </w:pPr>
    </w:p>
    <w:p w:rsidR="00123086" w:rsidRPr="009C53BA" w:rsidRDefault="00123086">
      <w:pPr>
        <w:numPr>
          <w:ilvl w:val="0"/>
          <w:numId w:val="1"/>
        </w:numPr>
        <w:shd w:val="clear" w:color="auto" w:fill="FFFFFF"/>
        <w:spacing w:before="100" w:beforeAutospacing="1" w:after="100" w:afterAutospacing="1" w:line="420" w:lineRule="atLeast"/>
        <w:ind w:left="0"/>
        <w:textAlignment w:val="center"/>
        <w:rPr>
          <w:b/>
          <w:rPrChange w:id="8" w:author="Roderick Williams" w:date="2020-06-16T09:24:00Z">
            <w:rPr/>
          </w:rPrChange>
        </w:rPr>
        <w:pPrChange w:id="9" w:author="Roderick Williams" w:date="2020-06-16T09:24:00Z">
          <w:pPr/>
        </w:pPrChange>
      </w:pPr>
      <w:r w:rsidRPr="009C53BA">
        <w:rPr>
          <w:b/>
          <w:rPrChange w:id="10" w:author="Roderick Williams" w:date="2020-06-16T09:24:00Z">
            <w:rPr/>
          </w:rPrChange>
        </w:rPr>
        <w:t>Sec. 29-131. - Definitions.</w:t>
      </w:r>
      <w:del w:id="11" w:author="Roderick Williams" w:date="2020-06-16T09:24:00Z">
        <w:r>
          <w:delText xml:space="preserve"> </w:delText>
        </w:r>
      </w:del>
    </w:p>
    <w:p w:rsidR="00123086" w:rsidRPr="009C53BA" w:rsidRDefault="00123086">
      <w:pPr>
        <w:shd w:val="clear" w:color="auto" w:fill="FFFFFF"/>
        <w:spacing w:before="48" w:after="240"/>
        <w:ind w:firstLine="480"/>
        <w:rPr>
          <w:rFonts w:ascii="Arial" w:eastAsiaTheme="minorHAnsi" w:hAnsi="Arial" w:cstheme="minorBidi"/>
          <w:spacing w:val="2"/>
          <w:szCs w:val="22"/>
          <w:rPrChange w:id="12" w:author="Roderick Williams" w:date="2020-06-16T09:24:00Z">
            <w:rPr/>
          </w:rPrChange>
        </w:rPr>
        <w:pPrChange w:id="13" w:author="Roderick Williams" w:date="2020-06-16T09:24:00Z">
          <w:pPr>
            <w:pStyle w:val="p0"/>
          </w:pPr>
        </w:pPrChange>
      </w:pPr>
      <w:r w:rsidRPr="009C53BA">
        <w:rPr>
          <w:rFonts w:ascii="Arial" w:eastAsiaTheme="minorHAnsi" w:hAnsi="Arial" w:cstheme="minorBidi"/>
          <w:spacing w:val="2"/>
          <w:szCs w:val="22"/>
          <w:rPrChange w:id="14" w:author="Roderick Williams" w:date="2020-06-16T09:24:00Z">
            <w:rPr/>
          </w:rPrChange>
        </w:rPr>
        <w:t>The following words, terms</w:t>
      </w:r>
      <w:ins w:id="15" w:author="Roderick Williams" w:date="2020-06-16T09:24:00Z">
        <w:r w:rsidRPr="009C53BA">
          <w:rPr>
            <w:rFonts w:cs="Arial"/>
            <w:spacing w:val="2"/>
          </w:rPr>
          <w:t>,</w:t>
        </w:r>
      </w:ins>
      <w:r w:rsidRPr="009C53BA">
        <w:rPr>
          <w:rFonts w:ascii="Arial" w:eastAsiaTheme="minorHAnsi" w:hAnsi="Arial" w:cstheme="minorBidi"/>
          <w:spacing w:val="2"/>
          <w:szCs w:val="22"/>
          <w:rPrChange w:id="16" w:author="Roderick Williams" w:date="2020-06-16T09:24:00Z">
            <w:rPr/>
          </w:rPrChange>
        </w:rPr>
        <w:t xml:space="preserve"> and phrases, when used in this article, shall have the meanings ascribed to them in this section:</w:t>
      </w:r>
      <w:del w:id="17" w:author="Roderick Williams" w:date="2020-06-16T09:24:00Z">
        <w:r>
          <w:delText xml:space="preserve"> </w:delText>
        </w:r>
      </w:del>
    </w:p>
    <w:p w:rsidR="00123086" w:rsidRPr="009C53BA" w:rsidRDefault="00123086" w:rsidP="00123086">
      <w:pPr>
        <w:shd w:val="clear" w:color="auto" w:fill="FFFFFF"/>
        <w:spacing w:before="48" w:after="240"/>
        <w:ind w:firstLine="540"/>
        <w:rPr>
          <w:ins w:id="18" w:author="Roderick Williams" w:date="2020-06-16T09:24:00Z"/>
          <w:rFonts w:cs="Arial"/>
          <w:spacing w:val="2"/>
        </w:rPr>
      </w:pPr>
      <w:del w:id="19" w:author="Roderick Williams" w:date="2020-06-16T09:24:00Z">
        <w:r>
          <w:rPr>
            <w:i/>
            <w:iCs/>
          </w:rPr>
          <w:delText>Pocketbikes, mini bikes, mini cycles, mini sport bikes, dirt bikes, mini motorcycles, mini dirt bikes, chopper scooters, motor scooters, bicycles with helper motors,</w:delText>
        </w:r>
        <w:r>
          <w:delText xml:space="preserve"> and any other similar</w:delText>
        </w:r>
      </w:del>
      <w:ins w:id="20" w:author="Roderick Williams" w:date="2020-06-16T09:24:00Z">
        <w:r w:rsidRPr="009C53BA">
          <w:rPr>
            <w:rFonts w:cs="Arial"/>
            <w:i/>
            <w:iCs/>
            <w:spacing w:val="2"/>
          </w:rPr>
          <w:t>Motorized recreational</w:t>
        </w:r>
      </w:ins>
      <w:r w:rsidRPr="009C53BA">
        <w:rPr>
          <w:i/>
          <w:spacing w:val="2"/>
          <w:rPrChange w:id="21" w:author="Roderick Williams" w:date="2020-06-16T09:24:00Z">
            <w:rPr/>
          </w:rPrChange>
        </w:rPr>
        <w:t xml:space="preserve"> vehicle</w:t>
      </w:r>
      <w:del w:id="22" w:author="Roderick Williams" w:date="2020-06-16T09:24:00Z">
        <w:r>
          <w:delText xml:space="preserve"> (hereinafter collectively "mini cycle") </w:delText>
        </w:r>
      </w:del>
      <w:ins w:id="23" w:author="Roderick Williams" w:date="2020-06-16T09:24:00Z">
        <w:r w:rsidRPr="009C53BA">
          <w:rPr>
            <w:rFonts w:cs="Arial"/>
            <w:spacing w:val="2"/>
          </w:rPr>
          <w:t> </w:t>
        </w:r>
      </w:ins>
      <w:r w:rsidRPr="009C53BA">
        <w:rPr>
          <w:spacing w:val="2"/>
          <w:rPrChange w:id="24" w:author="Roderick Williams" w:date="2020-06-16T09:24:00Z">
            <w:rPr/>
          </w:rPrChange>
        </w:rPr>
        <w:t xml:space="preserve">shall mean </w:t>
      </w:r>
      <w:del w:id="25" w:author="Roderick Williams" w:date="2020-06-16T09:24:00Z">
        <w:r>
          <w:delText>any</w:delText>
        </w:r>
      </w:del>
      <w:ins w:id="26" w:author="Roderick Williams" w:date="2020-06-16T09:24:00Z">
        <w:r w:rsidRPr="009C53BA">
          <w:rPr>
            <w:rFonts w:cs="Arial"/>
            <w:spacing w:val="2"/>
          </w:rPr>
          <w:t>a</w:t>
        </w:r>
      </w:ins>
      <w:r w:rsidRPr="009C53BA">
        <w:rPr>
          <w:spacing w:val="2"/>
          <w:rPrChange w:id="27" w:author="Roderick Williams" w:date="2020-06-16T09:24:00Z">
            <w:rPr/>
          </w:rPrChange>
        </w:rPr>
        <w:t xml:space="preserve"> wheeled vehicle</w:t>
      </w:r>
      <w:del w:id="28" w:author="Roderick Williams" w:date="2020-06-16T09:24:00Z">
        <w:r>
          <w:delText xml:space="preserve"> designed to transport </w:delText>
        </w:r>
      </w:del>
      <w:ins w:id="29" w:author="Roderick Williams" w:date="2020-06-16T09:24:00Z">
        <w:r w:rsidRPr="009C53BA">
          <w:rPr>
            <w:rFonts w:cs="Arial"/>
            <w:spacing w:val="2"/>
          </w:rPr>
          <w:t xml:space="preserve">, with a motor, intended to be ridden by </w:t>
        </w:r>
      </w:ins>
      <w:r w:rsidRPr="009C53BA">
        <w:rPr>
          <w:spacing w:val="2"/>
          <w:rPrChange w:id="30" w:author="Roderick Williams" w:date="2020-06-16T09:24:00Z">
            <w:rPr/>
          </w:rPrChange>
        </w:rPr>
        <w:t>one (1) or more persons</w:t>
      </w:r>
      <w:del w:id="31" w:author="Roderick Williams" w:date="2020-06-16T09:24:00Z">
        <w:r>
          <w:delText xml:space="preserve"> that is powered by any type of </w:delText>
        </w:r>
      </w:del>
      <w:ins w:id="32" w:author="Roderick Williams" w:date="2020-06-16T09:24:00Z">
        <w:r w:rsidRPr="009C53BA">
          <w:rPr>
            <w:rFonts w:cs="Arial"/>
            <w:spacing w:val="2"/>
          </w:rPr>
          <w:t>, and shall include "all-terrain vehicle," “mini bike,” "dirt bike," "</w:t>
        </w:r>
      </w:ins>
      <w:r w:rsidRPr="009C53BA">
        <w:rPr>
          <w:spacing w:val="2"/>
          <w:rPrChange w:id="33" w:author="Roderick Williams" w:date="2020-06-16T09:24:00Z">
            <w:rPr/>
          </w:rPrChange>
        </w:rPr>
        <w:t>motor</w:t>
      </w:r>
      <w:del w:id="34" w:author="Roderick Williams" w:date="2020-06-16T09:24:00Z">
        <w:r>
          <w:delText>, except</w:delText>
        </w:r>
      </w:del>
      <w:ins w:id="35" w:author="Roderick Williams" w:date="2020-06-16T09:24:00Z">
        <w:r w:rsidRPr="009C53BA">
          <w:rPr>
            <w:rFonts w:cs="Arial"/>
            <w:spacing w:val="2"/>
          </w:rPr>
          <w:t>-driven cycle," "snow mobile" and "mini-cycle," all as defined herein.</w:t>
        </w:r>
      </w:ins>
    </w:p>
    <w:p w:rsidR="00123086" w:rsidRPr="009C53BA" w:rsidRDefault="00123086">
      <w:pPr>
        <w:shd w:val="clear" w:color="auto" w:fill="FFFFFF" w:themeFill="background1"/>
        <w:spacing w:before="48" w:after="240"/>
        <w:ind w:firstLine="540"/>
        <w:rPr>
          <w:rFonts w:ascii="Arial" w:eastAsiaTheme="minorHAnsi" w:hAnsi="Arial" w:cstheme="minorBidi"/>
          <w:spacing w:val="2"/>
          <w:szCs w:val="22"/>
          <w:rPrChange w:id="36" w:author="Roderick Williams" w:date="2020-06-16T09:24:00Z">
            <w:rPr/>
          </w:rPrChange>
        </w:rPr>
        <w:pPrChange w:id="37" w:author="Roderick Williams" w:date="2020-06-16T09:24:00Z">
          <w:pPr>
            <w:pStyle w:val="p0"/>
          </w:pPr>
        </w:pPrChange>
      </w:pPr>
      <w:ins w:id="38" w:author="Roderick Williams" w:date="2020-06-16T09:24:00Z">
        <w:r w:rsidRPr="4544276C">
          <w:rPr>
            <w:rFonts w:cs="Arial"/>
            <w:i/>
            <w:iCs/>
            <w:spacing w:val="2"/>
          </w:rPr>
          <w:t>All-terrain vehicle</w:t>
        </w:r>
        <w:r w:rsidRPr="4544276C">
          <w:rPr>
            <w:rFonts w:cs="Arial"/>
            <w:spacing w:val="2"/>
          </w:rPr>
          <w:t> means a self-propelled vehicle designed to travel over unimproved terrain as defined in C.G.S. Section 14-379 and which has been determined by</w:t>
        </w:r>
      </w:ins>
      <w:r w:rsidRPr="4544276C">
        <w:rPr>
          <w:rFonts w:ascii="Arial" w:eastAsiaTheme="minorHAnsi" w:hAnsi="Arial" w:cstheme="minorBidi"/>
          <w:spacing w:val="2"/>
          <w:szCs w:val="22"/>
          <w:rPrChange w:id="39" w:author="Roderick Williams" w:date="2020-06-16T09:24:00Z">
            <w:rPr/>
          </w:rPrChange>
        </w:rPr>
        <w:t xml:space="preserve"> the </w:t>
      </w:r>
      <w:del w:id="40" w:author="Roderick Williams" w:date="2020-06-16T09:24:00Z">
        <w:r>
          <w:delText xml:space="preserve">following: </w:delText>
        </w:r>
      </w:del>
      <w:ins w:id="41" w:author="Roderick Williams" w:date="2020-06-16T09:24:00Z">
        <w:r w:rsidRPr="4544276C">
          <w:rPr>
            <w:rFonts w:cs="Arial"/>
            <w:spacing w:val="2"/>
          </w:rPr>
          <w:t>Commissioner of Motor Vehicles to be unsuitable for operation on the public highways.</w:t>
        </w:r>
      </w:ins>
    </w:p>
    <w:p w:rsidR="00123086" w:rsidRPr="009C53BA" w:rsidRDefault="00123086">
      <w:pPr>
        <w:shd w:val="clear" w:color="auto" w:fill="FFFFFF" w:themeFill="background1"/>
        <w:spacing w:before="48" w:after="240"/>
        <w:ind w:firstLine="540"/>
        <w:rPr>
          <w:rFonts w:eastAsiaTheme="minorHAnsi" w:cstheme="minorBidi"/>
          <w:spacing w:val="2"/>
          <w:szCs w:val="22"/>
          <w:rPrChange w:id="42" w:author="Roderick Williams" w:date="2020-06-16T09:24:00Z">
            <w:rPr/>
          </w:rPrChange>
        </w:rPr>
        <w:pPrChange w:id="43" w:author="Roderick Williams" w:date="2020-06-16T09:24:00Z">
          <w:pPr>
            <w:pStyle w:val="list1"/>
          </w:pPr>
        </w:pPrChange>
      </w:pPr>
      <w:del w:id="44" w:author="Roderick Williams" w:date="2020-06-16T09:24:00Z">
        <w:r>
          <w:delText>(1)  </w:delText>
        </w:r>
        <w:r>
          <w:rPr>
            <w:i/>
            <w:iCs/>
          </w:rPr>
          <w:delText>"</w:delText>
        </w:r>
      </w:del>
      <w:r w:rsidRPr="4544276C">
        <w:rPr>
          <w:rFonts w:eastAsiaTheme="minorHAnsi" w:cstheme="minorBidi"/>
          <w:i/>
          <w:spacing w:val="2"/>
          <w:szCs w:val="22"/>
          <w:rPrChange w:id="45" w:author="Roderick Williams" w:date="2020-06-16T09:24:00Z">
            <w:rPr>
              <w:i/>
            </w:rPr>
          </w:rPrChange>
        </w:rPr>
        <w:t>Dirt bike</w:t>
      </w:r>
      <w:del w:id="46" w:author="Roderick Williams" w:date="2020-06-16T09:24:00Z">
        <w:r>
          <w:rPr>
            <w:i/>
            <w:iCs/>
          </w:rPr>
          <w:delText>"</w:delText>
        </w:r>
        <w:r>
          <w:delText xml:space="preserve"> </w:delText>
        </w:r>
      </w:del>
      <w:ins w:id="47" w:author="Roderick Williams" w:date="2020-06-16T09:24:00Z">
        <w:r w:rsidRPr="4544276C">
          <w:rPr>
            <w:rFonts w:cs="Arial"/>
            <w:spacing w:val="2"/>
          </w:rPr>
          <w:t> </w:t>
        </w:r>
      </w:ins>
      <w:r w:rsidRPr="4544276C">
        <w:rPr>
          <w:rFonts w:eastAsiaTheme="minorHAnsi" w:cstheme="minorBidi"/>
          <w:spacing w:val="2"/>
          <w:szCs w:val="22"/>
          <w:rPrChange w:id="48" w:author="Roderick Williams" w:date="2020-06-16T09:24:00Z">
            <w:rPr/>
          </w:rPrChange>
        </w:rPr>
        <w:t xml:space="preserve">means a two-wheeled motorized recreational vehicle designed to travel over unimproved terrain and not designed for travel on a highway, as defined in </w:t>
      </w:r>
      <w:del w:id="49" w:author="Roderick Williams" w:date="2020-06-16T09:24:00Z">
        <w:r>
          <w:delText xml:space="preserve">§ 14-1 of the Connecticut General Statutes; </w:delText>
        </w:r>
      </w:del>
      <w:ins w:id="50" w:author="Roderick Williams" w:date="2020-06-16T09:24:00Z">
        <w:r w:rsidRPr="4544276C">
          <w:rPr>
            <w:rFonts w:cs="Arial"/>
            <w:spacing w:val="2"/>
          </w:rPr>
          <w:t>C.G.S.</w:t>
        </w:r>
        <w:r>
          <w:rPr>
            <w:rFonts w:eastAsiaTheme="minorHAnsi" w:cstheme="minorBidi"/>
          </w:rPr>
          <w:fldChar w:fldCharType="begin"/>
        </w:r>
        <w:r>
          <w:instrText xml:space="preserve"> HYPERLINK "https://library.municode.com/ct/hartford/codes/code_of_ordinances?nodeId=PTIIMUCO_CH14FOFOES_ARTIINGE_S14-1PU" </w:instrText>
        </w:r>
        <w:r>
          <w:rPr>
            <w:rFonts w:eastAsiaTheme="minorHAnsi" w:cstheme="minorBidi"/>
          </w:rPr>
          <w:fldChar w:fldCharType="separate"/>
        </w:r>
        <w:r w:rsidRPr="4544276C">
          <w:rPr>
            <w:rFonts w:cs="Arial"/>
            <w:spacing w:val="2"/>
            <w:u w:val="single"/>
          </w:rPr>
          <w:t> </w:t>
        </w:r>
        <w:r w:rsidRPr="4544276C" w:rsidDel="009F47E3">
          <w:rPr>
            <w:rFonts w:cs="Arial"/>
            <w:spacing w:val="2"/>
            <w:u w:val="single"/>
          </w:rPr>
          <w:t xml:space="preserve"> </w:t>
        </w:r>
        <w:r w:rsidRPr="4544276C">
          <w:rPr>
            <w:rFonts w:cs="Arial"/>
            <w:spacing w:val="2"/>
            <w:u w:val="single"/>
          </w:rPr>
          <w:t>Section 14-1</w:t>
        </w:r>
        <w:r>
          <w:rPr>
            <w:rFonts w:cs="Arial"/>
            <w:spacing w:val="2"/>
            <w:u w:val="single"/>
          </w:rPr>
          <w:fldChar w:fldCharType="end"/>
        </w:r>
        <w:r w:rsidRPr="4544276C">
          <w:rPr>
            <w:rFonts w:cs="Arial"/>
            <w:spacing w:val="2"/>
          </w:rPr>
          <w:t>. "Dirt bike" does not include an all-terrain vehicle, as defined in C.G.S. Section 14-379, or a motor-driven cycle, as defined in C.G.S.</w:t>
        </w:r>
        <w:r>
          <w:rPr>
            <w:rFonts w:eastAsiaTheme="minorHAnsi" w:cstheme="minorBidi"/>
          </w:rPr>
          <w:fldChar w:fldCharType="begin"/>
        </w:r>
        <w:r>
          <w:instrText xml:space="preserve"> HYPERLINK "https://library.municode.com/ct/hartford/codes/code_of_ordinances?nodeId=PTIIMUCO_CH14FOFOES_ARTIINGE_S14-1PU" </w:instrText>
        </w:r>
        <w:r>
          <w:rPr>
            <w:rFonts w:eastAsiaTheme="minorHAnsi" w:cstheme="minorBidi"/>
          </w:rPr>
          <w:fldChar w:fldCharType="separate"/>
        </w:r>
        <w:r w:rsidRPr="4544276C">
          <w:rPr>
            <w:rFonts w:cs="Arial"/>
            <w:spacing w:val="2"/>
            <w:u w:val="single"/>
          </w:rPr>
          <w:t> </w:t>
        </w:r>
        <w:r w:rsidRPr="4544276C" w:rsidDel="009F47E3">
          <w:rPr>
            <w:rFonts w:cs="Arial"/>
            <w:spacing w:val="2"/>
            <w:u w:val="single"/>
          </w:rPr>
          <w:t xml:space="preserve"> </w:t>
        </w:r>
        <w:r w:rsidRPr="4544276C">
          <w:rPr>
            <w:rFonts w:cs="Arial"/>
            <w:spacing w:val="2"/>
            <w:u w:val="single"/>
          </w:rPr>
          <w:t>Section 14-1</w:t>
        </w:r>
        <w:r>
          <w:rPr>
            <w:rFonts w:cs="Arial"/>
            <w:spacing w:val="2"/>
            <w:u w:val="single"/>
          </w:rPr>
          <w:fldChar w:fldCharType="end"/>
        </w:r>
        <w:r w:rsidRPr="4544276C">
          <w:rPr>
            <w:rFonts w:cs="Arial"/>
            <w:spacing w:val="2"/>
          </w:rPr>
          <w:t>.</w:t>
        </w:r>
      </w:ins>
    </w:p>
    <w:p w:rsidR="00123086" w:rsidRPr="009C53BA" w:rsidRDefault="00123086" w:rsidP="00123086">
      <w:pPr>
        <w:shd w:val="clear" w:color="auto" w:fill="FFFFFF"/>
        <w:spacing w:before="48" w:after="240"/>
        <w:ind w:firstLine="540"/>
        <w:rPr>
          <w:ins w:id="51" w:author="Roderick Williams" w:date="2020-06-16T09:24:00Z"/>
          <w:rFonts w:cs="Arial"/>
          <w:spacing w:val="2"/>
        </w:rPr>
      </w:pPr>
      <w:del w:id="52" w:author="Roderick Williams" w:date="2020-06-16T09:24:00Z">
        <w:r>
          <w:delText>(2)  </w:delText>
        </w:r>
      </w:del>
      <w:ins w:id="53" w:author="Roderick Williams" w:date="2020-06-16T09:24:00Z">
        <w:r w:rsidRPr="009C53BA">
          <w:rPr>
            <w:rFonts w:cs="Arial"/>
            <w:i/>
            <w:iCs/>
            <w:spacing w:val="2"/>
          </w:rPr>
          <w:t>Motor-driven cycle</w:t>
        </w:r>
        <w:r w:rsidRPr="009C53BA">
          <w:rPr>
            <w:rFonts w:cs="Arial"/>
            <w:spacing w:val="2"/>
          </w:rPr>
          <w:t> means any motorcycle, motor scooter, or bicycle with an attached motor, with a seat height of not less than twenty-six (26) inches, and a motor having a capacity of less than fifty (50) cubic centimeters of piston displacement.</w:t>
        </w:r>
      </w:ins>
    </w:p>
    <w:p w:rsidR="00123086" w:rsidRPr="009C53BA" w:rsidRDefault="00123086" w:rsidP="00123086">
      <w:pPr>
        <w:shd w:val="clear" w:color="auto" w:fill="FFFFFF"/>
        <w:spacing w:before="48" w:after="240"/>
        <w:ind w:firstLine="540"/>
        <w:rPr>
          <w:ins w:id="54" w:author="Roderick Williams" w:date="2020-06-16T09:24:00Z"/>
          <w:rFonts w:cs="Arial"/>
          <w:spacing w:val="2"/>
        </w:rPr>
      </w:pPr>
      <w:ins w:id="55" w:author="Roderick Williams" w:date="2020-06-16T09:24:00Z">
        <w:r w:rsidRPr="009C53BA">
          <w:rPr>
            <w:rFonts w:cs="Arial"/>
            <w:i/>
            <w:iCs/>
            <w:spacing w:val="2"/>
          </w:rPr>
          <w:t>Snow mobile</w:t>
        </w:r>
        <w:r w:rsidRPr="009C53BA">
          <w:rPr>
            <w:rFonts w:cs="Arial"/>
            <w:spacing w:val="2"/>
          </w:rPr>
          <w:t> means a vehicle with a motor, with runners in the front and caterpillar tracks in the rear, intended to be used by one (1) or more persons for travelling over ice and snow.</w:t>
        </w:r>
      </w:ins>
    </w:p>
    <w:p w:rsidR="00123086" w:rsidRPr="009C53BA" w:rsidRDefault="00123086" w:rsidP="00123086">
      <w:pPr>
        <w:shd w:val="clear" w:color="auto" w:fill="FFFFFF"/>
        <w:spacing w:before="48" w:after="240"/>
        <w:ind w:firstLine="540"/>
        <w:rPr>
          <w:ins w:id="56" w:author="Roderick Williams" w:date="2020-06-16T09:24:00Z"/>
          <w:rFonts w:cs="Arial"/>
          <w:spacing w:val="2"/>
        </w:rPr>
      </w:pPr>
      <w:ins w:id="57" w:author="Roderick Williams" w:date="2020-06-16T09:24:00Z">
        <w:r w:rsidRPr="009C53BA">
          <w:rPr>
            <w:rFonts w:cs="Arial"/>
            <w:i/>
            <w:iCs/>
            <w:spacing w:val="2"/>
          </w:rPr>
          <w:t>Mini cycle</w:t>
        </w:r>
        <w:r w:rsidRPr="009C53BA">
          <w:rPr>
            <w:rFonts w:cs="Arial"/>
            <w:spacing w:val="2"/>
          </w:rPr>
          <w:t> means pocket bikes, miniature (hereafter "mini") bikes, mini cycles, mini sport bikes, mini motorcycles, chopper scooters, and any other similar wheeled vehicle designed to transport one (1) or more persons that is powered by any type of motor.</w:t>
        </w:r>
      </w:ins>
    </w:p>
    <w:p w:rsidR="00123086" w:rsidRPr="009C53BA" w:rsidRDefault="00123086" w:rsidP="00123086">
      <w:pPr>
        <w:shd w:val="clear" w:color="auto" w:fill="FFFFFF"/>
        <w:spacing w:before="48" w:after="240"/>
        <w:ind w:firstLine="540"/>
        <w:rPr>
          <w:ins w:id="58" w:author="Roderick Williams" w:date="2020-06-16T09:24:00Z"/>
          <w:rFonts w:cs="Arial"/>
          <w:spacing w:val="2"/>
        </w:rPr>
      </w:pPr>
      <w:ins w:id="59" w:author="Roderick Williams" w:date="2020-06-16T09:24:00Z">
        <w:r w:rsidRPr="009C53BA">
          <w:rPr>
            <w:rFonts w:cs="Arial"/>
            <w:i/>
            <w:iCs/>
            <w:spacing w:val="2"/>
          </w:rPr>
          <w:t>Motorized recreational vehicle</w:t>
        </w:r>
        <w:r w:rsidRPr="009C53BA">
          <w:rPr>
            <w:rFonts w:cs="Arial"/>
            <w:spacing w:val="2"/>
          </w:rPr>
          <w:t> shall not be deemed to include any of the following:</w:t>
        </w:r>
      </w:ins>
    </w:p>
    <w:p w:rsidR="00123086" w:rsidRPr="009C53BA" w:rsidRDefault="00123086">
      <w:pPr>
        <w:shd w:val="clear" w:color="auto" w:fill="FFFFFF"/>
        <w:spacing w:after="120"/>
        <w:ind w:left="720" w:right="120"/>
        <w:rPr>
          <w:rFonts w:eastAsiaTheme="minorHAnsi" w:cstheme="minorBidi"/>
          <w:spacing w:val="2"/>
          <w:szCs w:val="22"/>
          <w:rPrChange w:id="60" w:author="Roderick Williams" w:date="2020-06-16T09:24:00Z">
            <w:rPr/>
          </w:rPrChange>
        </w:rPr>
        <w:pPrChange w:id="61" w:author="Roderick Williams" w:date="2020-06-16T09:24:00Z">
          <w:pPr>
            <w:pStyle w:val="list1"/>
          </w:pPr>
        </w:pPrChange>
      </w:pPr>
      <w:ins w:id="62" w:author="Roderick Williams" w:date="2020-06-16T09:24:00Z">
        <w:r w:rsidRPr="009C53BA">
          <w:rPr>
            <w:rFonts w:cs="Arial"/>
            <w:spacing w:val="2"/>
          </w:rPr>
          <w:t>(1)</w:t>
        </w:r>
        <w:r>
          <w:rPr>
            <w:rFonts w:cs="Arial"/>
            <w:spacing w:val="2"/>
          </w:rPr>
          <w:t xml:space="preserve">  </w:t>
        </w:r>
      </w:ins>
      <w:r w:rsidRPr="4544276C">
        <w:rPr>
          <w:rFonts w:eastAsiaTheme="minorHAnsi" w:cstheme="minorBidi"/>
          <w:spacing w:val="2"/>
          <w:szCs w:val="22"/>
          <w:rPrChange w:id="63" w:author="Roderick Williams" w:date="2020-06-16T09:24:00Z">
            <w:rPr/>
          </w:rPrChange>
        </w:rPr>
        <w:t xml:space="preserve">Any registered "motorcycle" as defined in the </w:t>
      </w:r>
      <w:ins w:id="64" w:author="Roderick Williams" w:date="2020-06-16T09:24:00Z">
        <w:r w:rsidRPr="4544276C">
          <w:rPr>
            <w:rFonts w:cs="Arial"/>
            <w:spacing w:val="2"/>
          </w:rPr>
          <w:t>C.</w:t>
        </w:r>
      </w:ins>
      <w:r w:rsidRPr="4544276C">
        <w:rPr>
          <w:rFonts w:eastAsiaTheme="minorHAnsi" w:cstheme="minorBidi"/>
          <w:spacing w:val="2"/>
          <w:szCs w:val="22"/>
          <w:rPrChange w:id="65" w:author="Roderick Williams" w:date="2020-06-16T09:24:00Z">
            <w:rPr/>
          </w:rPrChange>
        </w:rPr>
        <w:t>G.S</w:t>
      </w:r>
      <w:r w:rsidRPr="0035738E">
        <w:rPr>
          <w:rFonts w:eastAsiaTheme="minorHAnsi" w:cstheme="minorBidi"/>
          <w:spacing w:val="2"/>
          <w:szCs w:val="22"/>
          <w:rPrChange w:id="66" w:author="Roderick Williams" w:date="2020-06-16T09:24:00Z">
            <w:rPr/>
          </w:rPrChange>
        </w:rPr>
        <w:t>.</w:t>
      </w:r>
      <w:r w:rsidRPr="0035738E" w:rsidDel="00156820">
        <w:rPr>
          <w:rFonts w:eastAsiaTheme="minorHAnsi" w:cstheme="minorBidi"/>
          <w:spacing w:val="2"/>
          <w:szCs w:val="22"/>
          <w:rPrChange w:id="67" w:author="Roderick Williams" w:date="2020-06-16T09:24:00Z">
            <w:rPr/>
          </w:rPrChange>
        </w:rPr>
        <w:t xml:space="preserve"> </w:t>
      </w:r>
      <w:del w:id="68" w:author="Roderick Williams" w:date="2020-06-16T09:24:00Z">
        <w:r>
          <w:delText>§</w:delText>
        </w:r>
      </w:del>
      <w:ins w:id="69" w:author="Roderick Williams" w:date="2020-06-16T09:24:00Z">
        <w:r w:rsidRPr="0035738E">
          <w:rPr>
            <w:rFonts w:cs="Arial"/>
            <w:spacing w:val="2"/>
          </w:rPr>
          <w:t>Section</w:t>
        </w:r>
      </w:ins>
      <w:r w:rsidRPr="0035738E">
        <w:rPr>
          <w:rFonts w:eastAsiaTheme="minorHAnsi" w:cstheme="minorBidi"/>
          <w:spacing w:val="2"/>
          <w:szCs w:val="22"/>
          <w:rPrChange w:id="70" w:author="Roderick Williams" w:date="2020-06-16T09:24:00Z">
            <w:rPr/>
          </w:rPrChange>
        </w:rPr>
        <w:t xml:space="preserve"> 14-1(</w:t>
      </w:r>
      <w:r w:rsidRPr="4544276C">
        <w:rPr>
          <w:rFonts w:eastAsiaTheme="minorHAnsi" w:cstheme="minorBidi"/>
          <w:spacing w:val="2"/>
          <w:szCs w:val="22"/>
          <w:rPrChange w:id="71" w:author="Roderick Williams" w:date="2020-06-16T09:24:00Z">
            <w:rPr/>
          </w:rPrChange>
        </w:rPr>
        <w:t>46);</w:t>
      </w:r>
      <w:del w:id="72" w:author="Roderick Williams" w:date="2020-06-16T09:24:00Z">
        <w:r>
          <w:delText xml:space="preserve"> </w:delText>
        </w:r>
      </w:del>
    </w:p>
    <w:p w:rsidR="00123086" w:rsidRPr="009C53BA" w:rsidRDefault="00123086">
      <w:pPr>
        <w:shd w:val="clear" w:color="auto" w:fill="FFFFFF"/>
        <w:spacing w:after="120"/>
        <w:ind w:left="720" w:right="120"/>
        <w:rPr>
          <w:rFonts w:eastAsiaTheme="minorHAnsi" w:cstheme="minorBidi"/>
          <w:spacing w:val="2"/>
          <w:szCs w:val="22"/>
          <w:rPrChange w:id="73" w:author="Roderick Williams" w:date="2020-06-16T09:24:00Z">
            <w:rPr/>
          </w:rPrChange>
        </w:rPr>
        <w:pPrChange w:id="74" w:author="Roderick Williams" w:date="2020-06-16T09:24:00Z">
          <w:pPr>
            <w:pStyle w:val="list1"/>
          </w:pPr>
        </w:pPrChange>
      </w:pPr>
      <w:r w:rsidRPr="009C53BA">
        <w:rPr>
          <w:rFonts w:eastAsiaTheme="minorHAnsi" w:cstheme="minorBidi"/>
          <w:spacing w:val="2"/>
          <w:szCs w:val="22"/>
          <w:rPrChange w:id="75" w:author="Roderick Williams" w:date="2020-06-16T09:24:00Z">
            <w:rPr/>
          </w:rPrChange>
        </w:rPr>
        <w:t>(</w:t>
      </w:r>
      <w:del w:id="76" w:author="Roderick Williams" w:date="2020-06-16T09:24:00Z">
        <w:r>
          <w:delText>3)  </w:delText>
        </w:r>
      </w:del>
      <w:ins w:id="77" w:author="Roderick Williams" w:date="2020-06-16T09:24:00Z">
        <w:r w:rsidRPr="009C53BA">
          <w:rPr>
            <w:rFonts w:cs="Arial"/>
            <w:spacing w:val="2"/>
          </w:rPr>
          <w:t>2)</w:t>
        </w:r>
        <w:r>
          <w:rPr>
            <w:rFonts w:cs="Arial"/>
            <w:spacing w:val="2"/>
          </w:rPr>
          <w:t xml:space="preserve">  </w:t>
        </w:r>
      </w:ins>
      <w:r w:rsidRPr="4544276C">
        <w:rPr>
          <w:rFonts w:eastAsiaTheme="minorHAnsi" w:cstheme="minorBidi"/>
          <w:spacing w:val="2"/>
          <w:szCs w:val="22"/>
          <w:rPrChange w:id="78" w:author="Roderick Williams" w:date="2020-06-16T09:24:00Z">
            <w:rPr/>
          </w:rPrChange>
        </w:rPr>
        <w:t xml:space="preserve">Any registered "motor vehicle" as defined in </w:t>
      </w:r>
      <w:ins w:id="79" w:author="Roderick Williams" w:date="2020-06-16T09:24:00Z">
        <w:r w:rsidRPr="4544276C">
          <w:rPr>
            <w:rFonts w:cs="Arial"/>
            <w:spacing w:val="2"/>
          </w:rPr>
          <w:t>C.</w:t>
        </w:r>
      </w:ins>
      <w:r w:rsidRPr="4544276C">
        <w:rPr>
          <w:rFonts w:eastAsiaTheme="minorHAnsi" w:cstheme="minorBidi"/>
          <w:spacing w:val="2"/>
          <w:szCs w:val="22"/>
          <w:rPrChange w:id="80" w:author="Roderick Williams" w:date="2020-06-16T09:24:00Z">
            <w:rPr/>
          </w:rPrChange>
        </w:rPr>
        <w:t>G.S</w:t>
      </w:r>
      <w:del w:id="81" w:author="Roderick Williams" w:date="2020-06-16T09:24:00Z">
        <w:r>
          <w:delText>. § 14-1(</w:delText>
        </w:r>
      </w:del>
      <w:ins w:id="82" w:author="Roderick Williams" w:date="2020-06-16T09:24:00Z">
        <w:r w:rsidRPr="4544276C">
          <w:rPr>
            <w:rFonts w:cs="Arial"/>
            <w:spacing w:val="2"/>
          </w:rPr>
          <w:t>.</w:t>
        </w:r>
        <w:r>
          <w:rPr>
            <w:rFonts w:eastAsiaTheme="minorHAnsi" w:cstheme="minorBidi"/>
          </w:rPr>
          <w:fldChar w:fldCharType="begin"/>
        </w:r>
        <w:r>
          <w:instrText xml:space="preserve"> HYPERLINK "https://library.municode.com/ct/hartford/codes/code_of_ordinances?nodeId=PTIIMUCO_CH14FOFOES_ARTIINGE_S14-1PU" </w:instrText>
        </w:r>
        <w:r>
          <w:rPr>
            <w:rFonts w:eastAsiaTheme="minorHAnsi" w:cstheme="minorBidi"/>
          </w:rPr>
          <w:fldChar w:fldCharType="separate"/>
        </w:r>
        <w:r w:rsidRPr="0035738E" w:rsidDel="00156820">
          <w:rPr>
            <w:rFonts w:cs="Arial"/>
            <w:spacing w:val="2"/>
          </w:rPr>
          <w:t xml:space="preserve"> </w:t>
        </w:r>
        <w:r w:rsidRPr="0035738E">
          <w:rPr>
            <w:rFonts w:cs="Arial"/>
            <w:spacing w:val="2"/>
          </w:rPr>
          <w:t>Section 14-1</w:t>
        </w:r>
        <w:r>
          <w:rPr>
            <w:rFonts w:cs="Arial"/>
            <w:spacing w:val="2"/>
          </w:rPr>
          <w:fldChar w:fldCharType="end"/>
        </w:r>
        <w:r w:rsidRPr="4544276C">
          <w:rPr>
            <w:rFonts w:cs="Arial"/>
            <w:spacing w:val="2"/>
          </w:rPr>
          <w:t>(</w:t>
        </w:r>
      </w:ins>
      <w:r w:rsidRPr="4544276C">
        <w:rPr>
          <w:rFonts w:eastAsiaTheme="minorHAnsi" w:cstheme="minorBidi"/>
          <w:spacing w:val="2"/>
          <w:szCs w:val="22"/>
          <w:rPrChange w:id="83" w:author="Roderick Williams" w:date="2020-06-16T09:24:00Z">
            <w:rPr/>
          </w:rPrChange>
        </w:rPr>
        <w:t>47);</w:t>
      </w:r>
      <w:del w:id="84" w:author="Roderick Williams" w:date="2020-06-16T09:24:00Z">
        <w:r>
          <w:delText xml:space="preserve"> </w:delText>
        </w:r>
      </w:del>
    </w:p>
    <w:p w:rsidR="00123086" w:rsidRPr="009C53BA" w:rsidRDefault="00123086">
      <w:pPr>
        <w:shd w:val="clear" w:color="auto" w:fill="FFFFFF"/>
        <w:spacing w:after="120"/>
        <w:ind w:left="720" w:right="120"/>
        <w:rPr>
          <w:rFonts w:eastAsiaTheme="minorHAnsi" w:cstheme="minorBidi"/>
          <w:spacing w:val="2"/>
          <w:szCs w:val="22"/>
          <w:rPrChange w:id="85" w:author="Roderick Williams" w:date="2020-06-16T09:24:00Z">
            <w:rPr/>
          </w:rPrChange>
        </w:rPr>
        <w:pPrChange w:id="86" w:author="Roderick Williams" w:date="2020-06-16T09:24:00Z">
          <w:pPr>
            <w:pStyle w:val="list1"/>
          </w:pPr>
        </w:pPrChange>
      </w:pPr>
      <w:r w:rsidRPr="009C53BA">
        <w:rPr>
          <w:rFonts w:eastAsiaTheme="minorHAnsi" w:cstheme="minorBidi"/>
          <w:spacing w:val="2"/>
          <w:szCs w:val="22"/>
          <w:rPrChange w:id="87" w:author="Roderick Williams" w:date="2020-06-16T09:24:00Z">
            <w:rPr/>
          </w:rPrChange>
        </w:rPr>
        <w:lastRenderedPageBreak/>
        <w:t>(</w:t>
      </w:r>
      <w:del w:id="88" w:author="Roderick Williams" w:date="2020-06-16T09:24:00Z">
        <w:r>
          <w:delText>4)  </w:delText>
        </w:r>
      </w:del>
      <w:ins w:id="89" w:author="Roderick Williams" w:date="2020-06-16T09:24:00Z">
        <w:r w:rsidRPr="009C53BA">
          <w:rPr>
            <w:rFonts w:cs="Arial"/>
            <w:spacing w:val="2"/>
          </w:rPr>
          <w:t>3)</w:t>
        </w:r>
        <w:r>
          <w:rPr>
            <w:rFonts w:cs="Arial"/>
            <w:spacing w:val="2"/>
          </w:rPr>
          <w:t xml:space="preserve">  </w:t>
        </w:r>
      </w:ins>
      <w:r w:rsidRPr="009C53BA">
        <w:rPr>
          <w:rFonts w:eastAsiaTheme="minorHAnsi" w:cstheme="minorBidi"/>
          <w:spacing w:val="2"/>
          <w:szCs w:val="22"/>
          <w:rPrChange w:id="90" w:author="Roderick Williams" w:date="2020-06-16T09:24:00Z">
            <w:rPr/>
          </w:rPrChange>
        </w:rPr>
        <w:t>Any moped that meets Federal Department of Transportation guidelines for use on streets and is approved by the State of Connecticut Department of Motor Vehicles for use on streets, provided, however, the moped is operated pursuant to all applicable state laws, rules, and regulations and all City of New Haven ordinances;</w:t>
      </w:r>
      <w:del w:id="91" w:author="Roderick Williams" w:date="2020-06-16T09:24:00Z">
        <w:r>
          <w:delText xml:space="preserve"> </w:delText>
        </w:r>
      </w:del>
    </w:p>
    <w:p w:rsidR="00123086" w:rsidRPr="009C53BA" w:rsidRDefault="00123086">
      <w:pPr>
        <w:shd w:val="clear" w:color="auto" w:fill="FFFFFF"/>
        <w:spacing w:after="120"/>
        <w:ind w:left="720" w:right="120"/>
        <w:rPr>
          <w:rFonts w:eastAsiaTheme="minorHAnsi" w:cstheme="minorBidi"/>
          <w:spacing w:val="2"/>
          <w:szCs w:val="22"/>
          <w:rPrChange w:id="92" w:author="Roderick Williams" w:date="2020-06-16T09:24:00Z">
            <w:rPr/>
          </w:rPrChange>
        </w:rPr>
        <w:pPrChange w:id="93" w:author="Roderick Williams" w:date="2020-06-16T09:24:00Z">
          <w:pPr>
            <w:pStyle w:val="list1"/>
          </w:pPr>
        </w:pPrChange>
      </w:pPr>
      <w:r w:rsidRPr="009C53BA">
        <w:rPr>
          <w:rFonts w:eastAsiaTheme="minorHAnsi" w:cstheme="minorBidi"/>
          <w:spacing w:val="2"/>
          <w:szCs w:val="22"/>
          <w:rPrChange w:id="94" w:author="Roderick Williams" w:date="2020-06-16T09:24:00Z">
            <w:rPr/>
          </w:rPrChange>
        </w:rPr>
        <w:t>(</w:t>
      </w:r>
      <w:del w:id="95" w:author="Roderick Williams" w:date="2020-06-16T09:24:00Z">
        <w:r>
          <w:delText>5)  </w:delText>
        </w:r>
      </w:del>
      <w:ins w:id="96" w:author="Roderick Williams" w:date="2020-06-16T09:24:00Z">
        <w:r w:rsidRPr="009C53BA">
          <w:rPr>
            <w:rFonts w:cs="Arial"/>
            <w:spacing w:val="2"/>
          </w:rPr>
          <w:t>4</w:t>
        </w:r>
        <w:proofErr w:type="gramStart"/>
        <w:r w:rsidRPr="009C53BA">
          <w:rPr>
            <w:rFonts w:cs="Arial"/>
            <w:spacing w:val="2"/>
          </w:rPr>
          <w:t>)</w:t>
        </w:r>
        <w:r>
          <w:rPr>
            <w:rFonts w:cs="Arial"/>
            <w:spacing w:val="2"/>
          </w:rPr>
          <w:t xml:space="preserve">  </w:t>
        </w:r>
      </w:ins>
      <w:r w:rsidRPr="009C53BA">
        <w:rPr>
          <w:rFonts w:eastAsiaTheme="minorHAnsi" w:cstheme="minorBidi"/>
          <w:spacing w:val="2"/>
          <w:szCs w:val="22"/>
          <w:rPrChange w:id="97" w:author="Roderick Williams" w:date="2020-06-16T09:24:00Z">
            <w:rPr/>
          </w:rPrChange>
        </w:rPr>
        <w:t>Any</w:t>
      </w:r>
      <w:proofErr w:type="gramEnd"/>
      <w:r w:rsidRPr="009C53BA">
        <w:rPr>
          <w:rFonts w:eastAsiaTheme="minorHAnsi" w:cstheme="minorBidi"/>
          <w:spacing w:val="2"/>
          <w:szCs w:val="22"/>
          <w:rPrChange w:id="98" w:author="Roderick Williams" w:date="2020-06-16T09:24:00Z">
            <w:rPr/>
          </w:rPrChange>
        </w:rPr>
        <w:t xml:space="preserve"> wheelchair or similar mobility assisting device utilized by a person with a physical disability or whose ambulatory mobility has been impaired due to age or physical ailment;</w:t>
      </w:r>
      <w:del w:id="99" w:author="Roderick Williams" w:date="2020-06-16T09:24:00Z">
        <w:r>
          <w:delText xml:space="preserve"> </w:delText>
        </w:r>
      </w:del>
    </w:p>
    <w:p w:rsidR="00123086" w:rsidRPr="009C53BA" w:rsidRDefault="00123086">
      <w:pPr>
        <w:shd w:val="clear" w:color="auto" w:fill="FFFFFF"/>
        <w:spacing w:after="120"/>
        <w:ind w:left="720" w:right="120"/>
        <w:rPr>
          <w:rFonts w:eastAsiaTheme="minorHAnsi" w:cstheme="minorBidi"/>
          <w:spacing w:val="2"/>
          <w:szCs w:val="22"/>
          <w:rPrChange w:id="100" w:author="Roderick Williams" w:date="2020-06-16T09:24:00Z">
            <w:rPr/>
          </w:rPrChange>
        </w:rPr>
        <w:pPrChange w:id="101" w:author="Roderick Williams" w:date="2020-06-16T09:24:00Z">
          <w:pPr>
            <w:pStyle w:val="list1"/>
          </w:pPr>
        </w:pPrChange>
      </w:pPr>
      <w:r w:rsidRPr="009C53BA">
        <w:rPr>
          <w:rFonts w:eastAsiaTheme="minorHAnsi" w:cstheme="minorBidi"/>
          <w:spacing w:val="2"/>
          <w:szCs w:val="22"/>
          <w:rPrChange w:id="102" w:author="Roderick Williams" w:date="2020-06-16T09:24:00Z">
            <w:rPr/>
          </w:rPrChange>
        </w:rPr>
        <w:t>(</w:t>
      </w:r>
      <w:del w:id="103" w:author="Roderick Williams" w:date="2020-06-16T09:24:00Z">
        <w:r>
          <w:delText>6)  </w:delText>
        </w:r>
      </w:del>
      <w:ins w:id="104" w:author="Roderick Williams" w:date="2020-06-16T09:24:00Z">
        <w:r w:rsidRPr="009C53BA">
          <w:rPr>
            <w:rFonts w:cs="Arial"/>
            <w:spacing w:val="2"/>
          </w:rPr>
          <w:t>5</w:t>
        </w:r>
        <w:proofErr w:type="gramStart"/>
        <w:r w:rsidRPr="009C53BA">
          <w:rPr>
            <w:rFonts w:cs="Arial"/>
            <w:spacing w:val="2"/>
          </w:rPr>
          <w:t>)</w:t>
        </w:r>
        <w:r>
          <w:rPr>
            <w:rFonts w:cs="Arial"/>
            <w:spacing w:val="2"/>
          </w:rPr>
          <w:t xml:space="preserve">  </w:t>
        </w:r>
      </w:ins>
      <w:r w:rsidRPr="009C53BA">
        <w:rPr>
          <w:rFonts w:eastAsiaTheme="minorHAnsi" w:cstheme="minorBidi"/>
          <w:spacing w:val="2"/>
          <w:szCs w:val="22"/>
          <w:rPrChange w:id="105" w:author="Roderick Williams" w:date="2020-06-16T09:24:00Z">
            <w:rPr/>
          </w:rPrChange>
        </w:rPr>
        <w:t>Any</w:t>
      </w:r>
      <w:proofErr w:type="gramEnd"/>
      <w:r w:rsidRPr="009C53BA">
        <w:rPr>
          <w:rFonts w:eastAsiaTheme="minorHAnsi" w:cstheme="minorBidi"/>
          <w:spacing w:val="2"/>
          <w:szCs w:val="22"/>
          <w:rPrChange w:id="106" w:author="Roderick Williams" w:date="2020-06-16T09:24:00Z">
            <w:rPr/>
          </w:rPrChange>
        </w:rPr>
        <w:t xml:space="preserve"> self-propelled snow plow, snow blower or lawn mower when used for the purpose for which it was designed and operated at a speed not to exceed four (4) miles per hour;</w:t>
      </w:r>
      <w:del w:id="107" w:author="Roderick Williams" w:date="2020-06-16T09:24:00Z">
        <w:r>
          <w:delText xml:space="preserve"> </w:delText>
        </w:r>
      </w:del>
    </w:p>
    <w:p w:rsidR="00123086" w:rsidRPr="009C53BA" w:rsidRDefault="00123086" w:rsidP="00123086">
      <w:pPr>
        <w:shd w:val="clear" w:color="auto" w:fill="FFFFFF"/>
        <w:spacing w:after="120"/>
        <w:ind w:left="720" w:right="120"/>
        <w:rPr>
          <w:ins w:id="108" w:author="Roderick Williams" w:date="2020-06-16T09:24:00Z"/>
          <w:rFonts w:cs="Arial"/>
          <w:spacing w:val="2"/>
        </w:rPr>
      </w:pPr>
      <w:r w:rsidRPr="009C53BA">
        <w:rPr>
          <w:spacing w:val="2"/>
          <w:rPrChange w:id="109" w:author="Roderick Williams" w:date="2020-06-16T09:24:00Z">
            <w:rPr/>
          </w:rPrChange>
        </w:rPr>
        <w:t>(</w:t>
      </w:r>
      <w:del w:id="110" w:author="Roderick Williams" w:date="2020-06-16T09:24:00Z">
        <w:r>
          <w:delText>7)  </w:delText>
        </w:r>
      </w:del>
      <w:ins w:id="111" w:author="Roderick Williams" w:date="2020-06-16T09:24:00Z">
        <w:r w:rsidRPr="009C53BA">
          <w:rPr>
            <w:rFonts w:cs="Arial"/>
            <w:spacing w:val="2"/>
          </w:rPr>
          <w:t>6</w:t>
        </w:r>
        <w:proofErr w:type="gramStart"/>
        <w:r w:rsidRPr="009C53BA">
          <w:rPr>
            <w:rFonts w:cs="Arial"/>
            <w:spacing w:val="2"/>
          </w:rPr>
          <w:t>)</w:t>
        </w:r>
        <w:r>
          <w:rPr>
            <w:rFonts w:cs="Arial"/>
            <w:spacing w:val="2"/>
          </w:rPr>
          <w:t xml:space="preserve">  </w:t>
        </w:r>
      </w:ins>
      <w:r w:rsidRPr="009C53BA">
        <w:rPr>
          <w:spacing w:val="2"/>
          <w:rPrChange w:id="112" w:author="Roderick Williams" w:date="2020-06-16T09:24:00Z">
            <w:rPr/>
          </w:rPrChange>
        </w:rPr>
        <w:t>Any</w:t>
      </w:r>
      <w:proofErr w:type="gramEnd"/>
      <w:r w:rsidRPr="009C53BA">
        <w:rPr>
          <w:spacing w:val="2"/>
          <w:rPrChange w:id="113" w:author="Roderick Williams" w:date="2020-06-16T09:24:00Z">
            <w:rPr/>
          </w:rPrChange>
        </w:rPr>
        <w:t xml:space="preserve"> vehicle owned or leased by the City of New Haven;</w:t>
      </w:r>
    </w:p>
    <w:p w:rsidR="00123086" w:rsidRPr="009C53BA" w:rsidRDefault="00123086" w:rsidP="00123086">
      <w:pPr>
        <w:shd w:val="clear" w:color="auto" w:fill="FFFFFF"/>
        <w:spacing w:after="120"/>
        <w:ind w:left="720" w:right="120"/>
        <w:rPr>
          <w:ins w:id="114" w:author="Roderick Williams" w:date="2020-06-16T09:24:00Z"/>
          <w:rFonts w:cs="Arial"/>
          <w:spacing w:val="2"/>
        </w:rPr>
      </w:pPr>
      <w:ins w:id="115" w:author="Roderick Williams" w:date="2020-06-16T09:24:00Z">
        <w:r w:rsidRPr="009C53BA">
          <w:rPr>
            <w:rFonts w:cs="Arial"/>
            <w:spacing w:val="2"/>
          </w:rPr>
          <w:t>(7)</w:t>
        </w:r>
        <w:r>
          <w:rPr>
            <w:rFonts w:cs="Arial"/>
            <w:spacing w:val="2"/>
          </w:rPr>
          <w:t xml:space="preserve">  </w:t>
        </w:r>
        <w:r w:rsidRPr="009C53BA">
          <w:rPr>
            <w:rFonts w:cs="Arial"/>
            <w:spacing w:val="2"/>
          </w:rPr>
          <w:t>Any EPAMD as defined herein.</w:t>
        </w:r>
      </w:ins>
    </w:p>
    <w:p w:rsidR="00123086" w:rsidRPr="009C53BA" w:rsidRDefault="00123086" w:rsidP="00123086">
      <w:pPr>
        <w:shd w:val="clear" w:color="auto" w:fill="FFFFFF"/>
        <w:spacing w:after="120"/>
        <w:ind w:left="720" w:right="120"/>
        <w:rPr>
          <w:ins w:id="116" w:author="Roderick Williams" w:date="2020-06-16T09:24:00Z"/>
          <w:rFonts w:cs="Arial"/>
          <w:spacing w:val="2"/>
        </w:rPr>
      </w:pPr>
      <w:ins w:id="117" w:author="Roderick Williams" w:date="2020-06-16T09:24:00Z">
        <w:r w:rsidRPr="009C53BA">
          <w:rPr>
            <w:rFonts w:cs="Arial"/>
            <w:spacing w:val="2"/>
          </w:rPr>
          <w:t>(8)</w:t>
        </w:r>
        <w:r>
          <w:rPr>
            <w:rFonts w:cs="Arial"/>
            <w:spacing w:val="2"/>
          </w:rPr>
          <w:t xml:space="preserve">  </w:t>
        </w:r>
        <w:r w:rsidRPr="009C53BA">
          <w:rPr>
            <w:rFonts w:cs="Arial"/>
            <w:spacing w:val="2"/>
          </w:rPr>
          <w:t>Any bicycle or trail bike without a motor;</w:t>
        </w:r>
      </w:ins>
    </w:p>
    <w:p w:rsidR="00123086" w:rsidRPr="009C53BA" w:rsidRDefault="00123086" w:rsidP="00123086">
      <w:pPr>
        <w:shd w:val="clear" w:color="auto" w:fill="FFFFFF"/>
        <w:spacing w:after="120"/>
        <w:ind w:left="720" w:right="120"/>
        <w:rPr>
          <w:ins w:id="118" w:author="Roderick Williams" w:date="2020-06-16T09:24:00Z"/>
          <w:rFonts w:cs="Arial"/>
          <w:spacing w:val="2"/>
        </w:rPr>
      </w:pPr>
      <w:ins w:id="119" w:author="Roderick Williams" w:date="2020-06-16T09:24:00Z">
        <w:r w:rsidRPr="009C53BA">
          <w:rPr>
            <w:rFonts w:cs="Arial"/>
            <w:spacing w:val="2"/>
          </w:rPr>
          <w:t>(9)</w:t>
        </w:r>
        <w:r>
          <w:rPr>
            <w:rFonts w:cs="Arial"/>
            <w:spacing w:val="2"/>
          </w:rPr>
          <w:t xml:space="preserve">  </w:t>
        </w:r>
        <w:r w:rsidRPr="009C53BA">
          <w:rPr>
            <w:rFonts w:cs="Arial"/>
            <w:spacing w:val="2"/>
          </w:rPr>
          <w:t>Any golf cart;</w:t>
        </w:r>
      </w:ins>
    </w:p>
    <w:p w:rsidR="00123086" w:rsidRPr="009C53BA" w:rsidRDefault="00123086">
      <w:pPr>
        <w:shd w:val="clear" w:color="auto" w:fill="FFFFFF"/>
        <w:spacing w:after="120"/>
        <w:ind w:left="720" w:right="120"/>
        <w:rPr>
          <w:rFonts w:eastAsiaTheme="minorHAnsi" w:cstheme="minorBidi"/>
          <w:spacing w:val="2"/>
          <w:szCs w:val="22"/>
          <w:rPrChange w:id="120" w:author="Roderick Williams" w:date="2020-06-16T09:24:00Z">
            <w:rPr/>
          </w:rPrChange>
        </w:rPr>
        <w:pPrChange w:id="121" w:author="Roderick Williams" w:date="2020-06-16T09:24:00Z">
          <w:pPr>
            <w:pStyle w:val="list1"/>
          </w:pPr>
        </w:pPrChange>
      </w:pPr>
      <w:ins w:id="122" w:author="Roderick Williams" w:date="2020-06-16T09:24:00Z">
        <w:r w:rsidRPr="009C53BA">
          <w:rPr>
            <w:rFonts w:cs="Arial"/>
            <w:spacing w:val="2"/>
          </w:rPr>
          <w:t>(10)</w:t>
        </w:r>
        <w:r>
          <w:rPr>
            <w:rFonts w:cs="Arial"/>
            <w:spacing w:val="2"/>
          </w:rPr>
          <w:t xml:space="preserve">  </w:t>
        </w:r>
        <w:r w:rsidRPr="009C53BA">
          <w:rPr>
            <w:rFonts w:cs="Arial"/>
            <w:spacing w:val="2"/>
          </w:rPr>
          <w:t>Any agricultural equipment such as tractors</w:t>
        </w:r>
      </w:ins>
      <w:r w:rsidRPr="009C53BA">
        <w:rPr>
          <w:rFonts w:eastAsiaTheme="minorHAnsi" w:cstheme="minorBidi"/>
          <w:spacing w:val="2"/>
          <w:szCs w:val="22"/>
          <w:rPrChange w:id="123" w:author="Roderick Williams" w:date="2020-06-16T09:24:00Z">
            <w:rPr/>
          </w:rPrChange>
        </w:rPr>
        <w:t xml:space="preserve"> and </w:t>
      </w:r>
      <w:ins w:id="124" w:author="Roderick Williams" w:date="2020-06-16T09:24:00Z">
        <w:r w:rsidRPr="009C53BA">
          <w:rPr>
            <w:rFonts w:cs="Arial"/>
            <w:spacing w:val="2"/>
          </w:rPr>
          <w:t>farm implements;</w:t>
        </w:r>
      </w:ins>
    </w:p>
    <w:p w:rsidR="00123086" w:rsidRPr="009C53BA" w:rsidRDefault="00123086" w:rsidP="00123086">
      <w:pPr>
        <w:shd w:val="clear" w:color="auto" w:fill="FFFFFF"/>
        <w:spacing w:after="120"/>
        <w:ind w:left="720" w:right="120"/>
        <w:rPr>
          <w:ins w:id="125" w:author="Roderick Williams" w:date="2020-06-16T09:24:00Z"/>
          <w:rFonts w:cs="Arial"/>
          <w:spacing w:val="2"/>
        </w:rPr>
      </w:pPr>
      <w:del w:id="126" w:author="Roderick Williams" w:date="2020-06-16T09:24:00Z">
        <w:r>
          <w:delText>(8)  Any</w:delText>
        </w:r>
      </w:del>
      <w:ins w:id="127" w:author="Roderick Williams" w:date="2020-06-16T09:24:00Z">
        <w:r w:rsidRPr="009C53BA">
          <w:rPr>
            <w:rFonts w:cs="Arial"/>
            <w:spacing w:val="2"/>
          </w:rPr>
          <w:t>(11)</w:t>
        </w:r>
        <w:r>
          <w:rPr>
            <w:rFonts w:cs="Arial"/>
            <w:spacing w:val="2"/>
          </w:rPr>
          <w:t xml:space="preserve">  </w:t>
        </w:r>
        <w:r w:rsidRPr="009C53BA">
          <w:rPr>
            <w:rFonts w:cs="Arial"/>
            <w:spacing w:val="2"/>
          </w:rPr>
          <w:t>Any construction machinery; and</w:t>
        </w:r>
      </w:ins>
    </w:p>
    <w:p w:rsidR="00123086" w:rsidRPr="009C53BA" w:rsidRDefault="00123086" w:rsidP="00123086">
      <w:pPr>
        <w:shd w:val="clear" w:color="auto" w:fill="FFFFFF"/>
        <w:spacing w:after="120"/>
        <w:ind w:left="720" w:right="120"/>
        <w:rPr>
          <w:ins w:id="128" w:author="Roderick Williams" w:date="2020-06-16T09:24:00Z"/>
          <w:rFonts w:cs="Arial"/>
          <w:spacing w:val="2"/>
        </w:rPr>
      </w:pPr>
      <w:ins w:id="129" w:author="Roderick Williams" w:date="2020-06-16T09:24:00Z">
        <w:r w:rsidRPr="009C53BA">
          <w:rPr>
            <w:rFonts w:cs="Arial"/>
            <w:spacing w:val="2"/>
          </w:rPr>
          <w:t>(12)</w:t>
        </w:r>
        <w:r>
          <w:rPr>
            <w:rFonts w:cs="Arial"/>
            <w:spacing w:val="2"/>
          </w:rPr>
          <w:t xml:space="preserve">  </w:t>
        </w:r>
        <w:r w:rsidRPr="009C53BA">
          <w:rPr>
            <w:rFonts w:cs="Arial"/>
            <w:spacing w:val="2"/>
          </w:rPr>
          <w:t>Any vehicle that is used solely for amusement, or as a novelty display item, and is operated during a parade or any other special event that is properly permitted and approved by the City of New Haven.</w:t>
        </w:r>
      </w:ins>
    </w:p>
    <w:p w:rsidR="00123086" w:rsidRPr="009C53BA" w:rsidRDefault="00123086" w:rsidP="00123086">
      <w:pPr>
        <w:shd w:val="clear" w:color="auto" w:fill="FFFFFF"/>
        <w:spacing w:before="48" w:after="240"/>
        <w:ind w:firstLine="480"/>
        <w:rPr>
          <w:ins w:id="130" w:author="Roderick Williams" w:date="2020-06-16T09:24:00Z"/>
          <w:rFonts w:cs="Arial"/>
          <w:spacing w:val="2"/>
        </w:rPr>
      </w:pPr>
      <w:ins w:id="131" w:author="Roderick Williams" w:date="2020-06-16T09:24:00Z">
        <w:r w:rsidRPr="009C53BA">
          <w:rPr>
            <w:rFonts w:cs="Arial"/>
            <w:i/>
            <w:iCs/>
            <w:spacing w:val="2"/>
          </w:rPr>
          <w:t>Motorized recreational vehicle dealer</w:t>
        </w:r>
        <w:r w:rsidRPr="009C53BA">
          <w:rPr>
            <w:rFonts w:cs="Arial"/>
            <w:spacing w:val="2"/>
          </w:rPr>
          <w:t> means any person engaged in the business of manufacturing or selling any motorized recreational vehicles, having an established place of business for the manufacture, sale, trade and display of such vehicles.</w:t>
        </w:r>
      </w:ins>
    </w:p>
    <w:p w:rsidR="00123086" w:rsidRPr="009C53BA" w:rsidRDefault="00123086">
      <w:pPr>
        <w:shd w:val="clear" w:color="auto" w:fill="FFFFFF"/>
        <w:spacing w:before="48" w:after="240"/>
        <w:ind w:firstLine="480"/>
        <w:rPr>
          <w:rFonts w:eastAsiaTheme="minorHAnsi" w:cstheme="minorBidi"/>
          <w:spacing w:val="2"/>
          <w:szCs w:val="22"/>
          <w:rPrChange w:id="132" w:author="Roderick Williams" w:date="2020-06-16T09:24:00Z">
            <w:rPr/>
          </w:rPrChange>
        </w:rPr>
        <w:pPrChange w:id="133" w:author="Roderick Williams" w:date="2020-06-16T09:24:00Z">
          <w:pPr>
            <w:pStyle w:val="list1"/>
          </w:pPr>
        </w:pPrChange>
      </w:pPr>
      <w:ins w:id="134" w:author="Roderick Williams" w:date="2020-06-16T09:24:00Z">
        <w:r w:rsidRPr="009C53BA">
          <w:rPr>
            <w:rFonts w:cs="Arial"/>
            <w:i/>
            <w:iCs/>
            <w:spacing w:val="2"/>
          </w:rPr>
          <w:t>EPAMD</w:t>
        </w:r>
        <w:r w:rsidRPr="009C53BA">
          <w:rPr>
            <w:rFonts w:cs="Arial"/>
            <w:spacing w:val="2"/>
          </w:rPr>
          <w:t> shall mean any</w:t>
        </w:r>
      </w:ins>
      <w:r w:rsidRPr="009C53BA">
        <w:rPr>
          <w:rFonts w:eastAsiaTheme="minorHAnsi" w:cstheme="minorBidi"/>
          <w:spacing w:val="2"/>
          <w:szCs w:val="22"/>
          <w:rPrChange w:id="135" w:author="Roderick Williams" w:date="2020-06-16T09:24:00Z">
            <w:rPr/>
          </w:rPrChange>
        </w:rPr>
        <w:t xml:space="preserve"> electric personal assistive mobility device (hereinafter "EPAMD") that is self-balancing, has two (2) non-tandem </w:t>
      </w:r>
      <w:del w:id="136" w:author="Roderick Williams" w:date="2020-06-16T09:24:00Z">
        <w:r>
          <w:delText>wheeled devices</w:delText>
        </w:r>
      </w:del>
      <w:ins w:id="137" w:author="Roderick Williams" w:date="2020-06-16T09:24:00Z">
        <w:r w:rsidRPr="009C53BA">
          <w:rPr>
            <w:rFonts w:cs="Arial"/>
            <w:spacing w:val="2"/>
          </w:rPr>
          <w:t>wheels</w:t>
        </w:r>
      </w:ins>
      <w:r w:rsidRPr="009C53BA">
        <w:rPr>
          <w:rFonts w:eastAsiaTheme="minorHAnsi" w:cstheme="minorBidi"/>
          <w:spacing w:val="2"/>
          <w:szCs w:val="22"/>
          <w:rPrChange w:id="138" w:author="Roderick Williams" w:date="2020-06-16T09:24:00Z">
            <w:rPr/>
          </w:rPrChange>
        </w:rPr>
        <w:t xml:space="preserve">, is designed to transport </w:t>
      </w:r>
      <w:del w:id="139" w:author="Roderick Williams" w:date="2020-06-16T09:24:00Z">
        <w:r>
          <w:delText xml:space="preserve">only </w:delText>
        </w:r>
      </w:del>
      <w:r w:rsidRPr="009C53BA">
        <w:rPr>
          <w:rFonts w:eastAsiaTheme="minorHAnsi" w:cstheme="minorBidi"/>
          <w:spacing w:val="2"/>
          <w:szCs w:val="22"/>
          <w:rPrChange w:id="140" w:author="Roderick Williams" w:date="2020-06-16T09:24:00Z">
            <w:rPr/>
          </w:rPrChange>
        </w:rPr>
        <w:t xml:space="preserve">one (1) person, and has an electric propulsion system that limits the maximum speed of the device </w:t>
      </w:r>
      <w:del w:id="141" w:author="Roderick Williams" w:date="2020-06-16T09:24:00Z">
        <w:r>
          <w:delText>to</w:delText>
        </w:r>
      </w:del>
      <w:ins w:id="142" w:author="Roderick Williams" w:date="2020-06-16T09:24:00Z">
        <w:r w:rsidRPr="009C53BA">
          <w:rPr>
            <w:rFonts w:cs="Arial"/>
            <w:spacing w:val="2"/>
          </w:rPr>
          <w:t>o</w:t>
        </w:r>
      </w:ins>
      <w:r w:rsidRPr="009C53BA">
        <w:rPr>
          <w:rFonts w:eastAsiaTheme="minorHAnsi" w:cstheme="minorBidi"/>
          <w:spacing w:val="2"/>
          <w:szCs w:val="22"/>
          <w:rPrChange w:id="143" w:author="Roderick Williams" w:date="2020-06-16T09:24:00Z">
            <w:rPr/>
          </w:rPrChange>
        </w:rPr>
        <w:t xml:space="preserve"> twelve and one-half (12</w:t>
      </w:r>
      <w:del w:id="144" w:author="Roderick Williams" w:date="2020-06-16T09:24:00Z">
        <w:r>
          <w:delText>.5)</w:delText>
        </w:r>
      </w:del>
      <w:ins w:id="145" w:author="Roderick Williams" w:date="2020-06-16T09:24:00Z">
        <w:r w:rsidRPr="009C53BA">
          <w:rPr>
            <w:rFonts w:cs="Arial"/>
            <w:spacing w:val="2"/>
          </w:rPr>
          <w:t xml:space="preserve"> ½)</w:t>
        </w:r>
      </w:ins>
      <w:r w:rsidRPr="009C53BA">
        <w:rPr>
          <w:rFonts w:eastAsiaTheme="minorHAnsi" w:cstheme="minorBidi"/>
          <w:spacing w:val="2"/>
          <w:szCs w:val="22"/>
          <w:rPrChange w:id="146" w:author="Roderick Williams" w:date="2020-06-16T09:24:00Z">
            <w:rPr/>
          </w:rPrChange>
        </w:rPr>
        <w:t xml:space="preserve"> miles per hour or less.</w:t>
      </w:r>
      <w:del w:id="147" w:author="Roderick Williams" w:date="2020-06-16T09:24:00Z">
        <w:r>
          <w:delText xml:space="preserve"> </w:delText>
        </w:r>
      </w:del>
    </w:p>
    <w:p w:rsidR="00123086" w:rsidRDefault="00123086" w:rsidP="00123086">
      <w:pPr>
        <w:pStyle w:val="historynote0"/>
        <w:rPr>
          <w:del w:id="148" w:author="Roderick Williams" w:date="2020-06-16T09:24:00Z"/>
        </w:rPr>
      </w:pPr>
      <w:del w:id="149" w:author="Roderick Williams" w:date="2020-06-16T09:24:00Z">
        <w:r>
          <w:delText xml:space="preserve">(Ord. No. 1374, 5-2-05; </w:delText>
        </w:r>
        <w:r>
          <w:fldChar w:fldCharType="begin"/>
        </w:r>
        <w:r>
          <w:delInstrText xml:space="preserve">HYPERLINK "http://newords.municode.com/readordinance.aspx?ordinanceid=614313&amp;datasource=ordbank" </w:delInstrText>
        </w:r>
        <w:r>
          <w:fldChar w:fldCharType="separate"/>
        </w:r>
        <w:r>
          <w:rPr>
            <w:rStyle w:val="Hyperlink"/>
          </w:rPr>
          <w:delText xml:space="preserve">Ord. No. 1721, §§ 2, 3, 9-16-13 </w:delText>
        </w:r>
        <w:r>
          <w:fldChar w:fldCharType="end"/>
        </w:r>
        <w:r>
          <w:delText xml:space="preserve">) </w:delText>
        </w:r>
      </w:del>
    </w:p>
    <w:p w:rsidR="00123086" w:rsidRPr="009C53BA" w:rsidRDefault="00123086" w:rsidP="00123086">
      <w:pPr>
        <w:shd w:val="clear" w:color="auto" w:fill="FFFFFF"/>
        <w:spacing w:after="195"/>
        <w:rPr>
          <w:ins w:id="150" w:author="Roderick Williams" w:date="2020-06-16T09:24:00Z"/>
          <w:rFonts w:cs="Arial"/>
          <w:spacing w:val="2"/>
        </w:rPr>
      </w:pPr>
      <w:ins w:id="151" w:author="Roderick Williams" w:date="2020-06-16T09:24:00Z">
        <w:r w:rsidRPr="009C53BA">
          <w:rPr>
            <w:rFonts w:cs="Arial"/>
            <w:spacing w:val="2"/>
          </w:rPr>
          <w:t>(Ord. No. 24-08, 9-8-08; Ord. No. 09-13, 10-28-13; Ord. No. </w:t>
        </w:r>
        <w:r w:rsidRPr="0035738E">
          <w:rPr>
            <w:rFonts w:cs="Arial"/>
            <w:spacing w:val="2"/>
          </w:rPr>
          <w:t>21-</w:t>
        </w:r>
        <w:proofErr w:type="gramStart"/>
        <w:r w:rsidRPr="0035738E">
          <w:rPr>
            <w:rFonts w:cs="Arial"/>
            <w:spacing w:val="2"/>
          </w:rPr>
          <w:t>17</w:t>
        </w:r>
        <w:r w:rsidRPr="009C53BA">
          <w:rPr>
            <w:rFonts w:cs="Arial"/>
            <w:spacing w:val="2"/>
            <w:u w:val="single"/>
          </w:rPr>
          <w:t> </w:t>
        </w:r>
        <w:r w:rsidRPr="009C53BA">
          <w:rPr>
            <w:rFonts w:cs="Arial"/>
            <w:spacing w:val="2"/>
          </w:rPr>
          <w:t>,</w:t>
        </w:r>
        <w:proofErr w:type="gramEnd"/>
        <w:r w:rsidRPr="009C53BA">
          <w:rPr>
            <w:rFonts w:cs="Arial"/>
            <w:spacing w:val="2"/>
          </w:rPr>
          <w:t xml:space="preserve"> 10-23-17)</w:t>
        </w:r>
      </w:ins>
    </w:p>
    <w:p w:rsidR="00123086" w:rsidRPr="009C53BA" w:rsidRDefault="00123086">
      <w:pPr>
        <w:numPr>
          <w:ilvl w:val="0"/>
          <w:numId w:val="1"/>
        </w:numPr>
        <w:shd w:val="clear" w:color="auto" w:fill="FFFFFF"/>
        <w:spacing w:before="100" w:beforeAutospacing="1" w:after="100" w:afterAutospacing="1" w:line="420" w:lineRule="atLeast"/>
        <w:ind w:left="0"/>
        <w:textAlignment w:val="center"/>
        <w:rPr>
          <w:rFonts w:ascii="Arial" w:eastAsiaTheme="minorHAnsi" w:hAnsi="Arial" w:cstheme="minorBidi"/>
          <w:b/>
          <w:szCs w:val="22"/>
          <w:rPrChange w:id="152" w:author="Roderick Williams" w:date="2020-06-16T09:24:00Z">
            <w:rPr/>
          </w:rPrChange>
        </w:rPr>
        <w:pPrChange w:id="153" w:author="Roderick Williams" w:date="2020-06-16T09:24:00Z">
          <w:pPr>
            <w:pStyle w:val="historynote0"/>
          </w:pPr>
        </w:pPrChange>
      </w:pPr>
      <w:r w:rsidRPr="009C53BA">
        <w:rPr>
          <w:rFonts w:ascii="Arial" w:eastAsiaTheme="minorHAnsi" w:hAnsi="Arial" w:cstheme="minorBidi"/>
          <w:b/>
          <w:szCs w:val="22"/>
          <w:rPrChange w:id="154" w:author="Roderick Williams" w:date="2020-06-16T09:24:00Z">
            <w:rPr/>
          </w:rPrChange>
        </w:rPr>
        <w:t>Sec. 29-132. - Operations prohibited.</w:t>
      </w:r>
      <w:del w:id="155" w:author="Roderick Williams" w:date="2020-06-16T09:24:00Z">
        <w:r>
          <w:delText xml:space="preserve"> </w:delText>
        </w:r>
      </w:del>
    </w:p>
    <w:p w:rsidR="00123086" w:rsidRPr="009C53BA" w:rsidRDefault="00123086" w:rsidP="00123086">
      <w:pPr>
        <w:shd w:val="clear" w:color="auto" w:fill="FFFFFF"/>
        <w:spacing w:after="120"/>
        <w:ind w:right="120"/>
        <w:rPr>
          <w:ins w:id="156" w:author="Roderick Williams" w:date="2020-06-16T09:24:00Z"/>
          <w:rFonts w:ascii="Calibri" w:hAnsi="Calibri" w:cs="Arial"/>
          <w:spacing w:val="2"/>
          <w:sz w:val="22"/>
        </w:rPr>
      </w:pPr>
      <w:r w:rsidRPr="009C53BA">
        <w:rPr>
          <w:spacing w:val="2"/>
          <w:rPrChange w:id="157" w:author="Roderick Williams" w:date="2020-06-16T09:24:00Z">
            <w:rPr/>
          </w:rPrChange>
        </w:rPr>
        <w:t>(a)</w:t>
      </w:r>
      <w:del w:id="158" w:author="Roderick Williams" w:date="2020-06-16T09:24:00Z">
        <w:r>
          <w:delText xml:space="preserve">  </w:delText>
        </w:r>
      </w:del>
    </w:p>
    <w:p w:rsidR="00123086" w:rsidRPr="009C53BA" w:rsidRDefault="00123086">
      <w:pPr>
        <w:shd w:val="clear" w:color="auto" w:fill="FFFFFF" w:themeFill="background1"/>
        <w:spacing w:after="195"/>
        <w:rPr>
          <w:rFonts w:eastAsiaTheme="minorHAnsi" w:cstheme="minorBidi"/>
          <w:spacing w:val="2"/>
          <w:szCs w:val="22"/>
          <w:rPrChange w:id="159" w:author="Roderick Williams" w:date="2020-06-16T09:24:00Z">
            <w:rPr/>
          </w:rPrChange>
        </w:rPr>
        <w:pPrChange w:id="160" w:author="Roderick Williams" w:date="2020-06-16T09:24:00Z">
          <w:pPr>
            <w:pStyle w:val="list0"/>
          </w:pPr>
        </w:pPrChange>
      </w:pPr>
      <w:r w:rsidRPr="4544276C">
        <w:rPr>
          <w:rFonts w:eastAsiaTheme="minorHAnsi" w:cstheme="minorBidi"/>
          <w:spacing w:val="2"/>
          <w:szCs w:val="22"/>
          <w:rPrChange w:id="161" w:author="Roderick Williams" w:date="2020-06-16T09:24:00Z">
            <w:rPr/>
          </w:rPrChange>
        </w:rPr>
        <w:t xml:space="preserve">It shall be unlawful for any person to operate a </w:t>
      </w:r>
      <w:del w:id="162" w:author="Roderick Williams" w:date="2020-06-16T09:24:00Z">
        <w:r>
          <w:delText>mini cycle or dirt bike</w:delText>
        </w:r>
      </w:del>
      <w:ins w:id="163" w:author="Roderick Williams" w:date="2020-06-16T09:24:00Z">
        <w:r w:rsidRPr="4544276C">
          <w:rPr>
            <w:rFonts w:cs="Arial"/>
            <w:spacing w:val="2"/>
          </w:rPr>
          <w:t>motorized recreational vehicle</w:t>
        </w:r>
      </w:ins>
      <w:r w:rsidRPr="4544276C">
        <w:rPr>
          <w:rFonts w:eastAsiaTheme="minorHAnsi" w:cstheme="minorBidi"/>
          <w:spacing w:val="2"/>
          <w:szCs w:val="22"/>
          <w:rPrChange w:id="164" w:author="Roderick Williams" w:date="2020-06-16T09:24:00Z">
            <w:rPr/>
          </w:rPrChange>
        </w:rPr>
        <w:t xml:space="preserve"> and/or for any owner of </w:t>
      </w:r>
      <w:del w:id="165" w:author="Roderick Williams" w:date="2020-06-16T09:24:00Z">
        <w:r>
          <w:delText>a mini cycle or dirt bike</w:delText>
        </w:r>
      </w:del>
      <w:ins w:id="166" w:author="Roderick Williams" w:date="2020-06-16T09:24:00Z">
        <w:r w:rsidRPr="4544276C">
          <w:rPr>
            <w:rFonts w:cs="Arial"/>
            <w:spacing w:val="2"/>
          </w:rPr>
          <w:t>motorized recreational vehicle</w:t>
        </w:r>
      </w:ins>
      <w:r w:rsidRPr="4544276C">
        <w:rPr>
          <w:rFonts w:eastAsiaTheme="minorHAnsi" w:cstheme="minorBidi"/>
          <w:spacing w:val="2"/>
          <w:szCs w:val="22"/>
          <w:rPrChange w:id="167" w:author="Roderick Williams" w:date="2020-06-16T09:24:00Z">
            <w:rPr/>
          </w:rPrChange>
        </w:rPr>
        <w:t xml:space="preserve"> to knowingly permit the operation of </w:t>
      </w:r>
      <w:del w:id="168" w:author="Roderick Williams" w:date="2020-06-16T09:24:00Z">
        <w:r>
          <w:delText>his/her mini cycle or dirt bike</w:delText>
        </w:r>
      </w:del>
      <w:ins w:id="169" w:author="Roderick Williams" w:date="2020-06-16T09:24:00Z">
        <w:r w:rsidRPr="4544276C">
          <w:rPr>
            <w:rFonts w:cs="Arial"/>
            <w:spacing w:val="2"/>
          </w:rPr>
          <w:t>such vehicle</w:t>
        </w:r>
      </w:ins>
      <w:r w:rsidRPr="4544276C">
        <w:rPr>
          <w:rFonts w:eastAsiaTheme="minorHAnsi" w:cstheme="minorBidi"/>
          <w:spacing w:val="2"/>
          <w:szCs w:val="22"/>
          <w:rPrChange w:id="170" w:author="Roderick Williams" w:date="2020-06-16T09:24:00Z">
            <w:rPr/>
          </w:rPrChange>
        </w:rPr>
        <w:t xml:space="preserve"> on any street or sidewalk in the City of New Haven or on any public property, including but not limited to school property, playgrounds and parks, within the </w:t>
      </w:r>
      <w:del w:id="171" w:author="Roderick Williams" w:date="2020-06-16T09:24:00Z">
        <w:r>
          <w:delText xml:space="preserve">city. </w:delText>
        </w:r>
      </w:del>
      <w:ins w:id="172" w:author="Roderick Williams" w:date="2020-06-16T09:24:00Z">
        <w:r w:rsidRPr="4544276C">
          <w:rPr>
            <w:rFonts w:cs="Arial"/>
            <w:spacing w:val="2"/>
          </w:rPr>
          <w:t>City of New Haven.</w:t>
        </w:r>
      </w:ins>
    </w:p>
    <w:p w:rsidR="00123086" w:rsidRPr="009C53BA" w:rsidRDefault="00123086" w:rsidP="00123086">
      <w:pPr>
        <w:shd w:val="clear" w:color="auto" w:fill="FFFFFF"/>
        <w:spacing w:after="120"/>
        <w:ind w:right="120"/>
        <w:rPr>
          <w:ins w:id="173" w:author="Roderick Williams" w:date="2020-06-16T09:24:00Z"/>
          <w:rFonts w:ascii="Calibri" w:hAnsi="Calibri" w:cs="Arial"/>
          <w:spacing w:val="2"/>
          <w:sz w:val="22"/>
        </w:rPr>
      </w:pPr>
      <w:r w:rsidRPr="009C53BA">
        <w:rPr>
          <w:spacing w:val="2"/>
          <w:rPrChange w:id="174" w:author="Roderick Williams" w:date="2020-06-16T09:24:00Z">
            <w:rPr/>
          </w:rPrChange>
        </w:rPr>
        <w:t>(b)</w:t>
      </w:r>
      <w:del w:id="175" w:author="Roderick Williams" w:date="2020-06-16T09:24:00Z">
        <w:r>
          <w:delText xml:space="preserve">  </w:delText>
        </w:r>
      </w:del>
    </w:p>
    <w:p w:rsidR="00123086" w:rsidRPr="009C53BA" w:rsidRDefault="00123086">
      <w:pPr>
        <w:shd w:val="clear" w:color="auto" w:fill="FFFFFF" w:themeFill="background1"/>
        <w:spacing w:after="195"/>
        <w:rPr>
          <w:rFonts w:eastAsiaTheme="minorHAnsi" w:cstheme="minorBidi"/>
          <w:spacing w:val="2"/>
          <w:szCs w:val="22"/>
          <w:rPrChange w:id="176" w:author="Roderick Williams" w:date="2020-06-16T09:24:00Z">
            <w:rPr/>
          </w:rPrChange>
        </w:rPr>
        <w:pPrChange w:id="177" w:author="Roderick Williams" w:date="2020-06-16T09:24:00Z">
          <w:pPr>
            <w:pStyle w:val="list0"/>
          </w:pPr>
        </w:pPrChange>
      </w:pPr>
      <w:r w:rsidRPr="4544276C">
        <w:rPr>
          <w:rFonts w:eastAsiaTheme="minorHAnsi" w:cstheme="minorBidi"/>
          <w:spacing w:val="2"/>
          <w:szCs w:val="22"/>
          <w:rPrChange w:id="178" w:author="Roderick Williams" w:date="2020-06-16T09:24:00Z">
            <w:rPr/>
          </w:rPrChange>
        </w:rPr>
        <w:lastRenderedPageBreak/>
        <w:t xml:space="preserve">It shall be unlawful for any person to ride as a passenger on a </w:t>
      </w:r>
      <w:del w:id="179" w:author="Roderick Williams" w:date="2020-06-16T09:24:00Z">
        <w:r>
          <w:delText>mini cycle or dirt bike</w:delText>
        </w:r>
      </w:del>
      <w:ins w:id="180" w:author="Roderick Williams" w:date="2020-06-16T09:24:00Z">
        <w:r w:rsidRPr="4544276C">
          <w:rPr>
            <w:rFonts w:cs="Arial"/>
            <w:spacing w:val="2"/>
          </w:rPr>
          <w:t>motorized recreational vehicle</w:t>
        </w:r>
      </w:ins>
      <w:r w:rsidRPr="4544276C">
        <w:rPr>
          <w:rFonts w:eastAsiaTheme="minorHAnsi" w:cstheme="minorBidi"/>
          <w:spacing w:val="2"/>
          <w:szCs w:val="22"/>
          <w:rPrChange w:id="181" w:author="Roderick Williams" w:date="2020-06-16T09:24:00Z">
            <w:rPr/>
          </w:rPrChange>
        </w:rPr>
        <w:t xml:space="preserve"> and/or for any owner of a </w:t>
      </w:r>
      <w:del w:id="182" w:author="Roderick Williams" w:date="2020-06-16T09:24:00Z">
        <w:r>
          <w:delText>mini cycle or dirt bike</w:delText>
        </w:r>
      </w:del>
      <w:ins w:id="183" w:author="Roderick Williams" w:date="2020-06-16T09:24:00Z">
        <w:r w:rsidRPr="4544276C">
          <w:rPr>
            <w:rFonts w:cs="Arial"/>
            <w:spacing w:val="2"/>
          </w:rPr>
          <w:t>motorized recreational vehicle</w:t>
        </w:r>
      </w:ins>
      <w:r w:rsidRPr="4544276C">
        <w:rPr>
          <w:rFonts w:eastAsiaTheme="minorHAnsi" w:cstheme="minorBidi"/>
          <w:spacing w:val="2"/>
          <w:szCs w:val="22"/>
          <w:rPrChange w:id="184" w:author="Roderick Williams" w:date="2020-06-16T09:24:00Z">
            <w:rPr/>
          </w:rPrChange>
        </w:rPr>
        <w:t xml:space="preserve"> to knowingly permit any person to ride as a passenger on </w:t>
      </w:r>
      <w:del w:id="185" w:author="Roderick Williams" w:date="2020-06-16T09:24:00Z">
        <w:r>
          <w:delText>his/her mini cycle or dirt bike</w:delText>
        </w:r>
      </w:del>
      <w:ins w:id="186" w:author="Roderick Williams" w:date="2020-06-16T09:24:00Z">
        <w:r w:rsidRPr="4544276C">
          <w:rPr>
            <w:rFonts w:cs="Arial"/>
            <w:spacing w:val="2"/>
          </w:rPr>
          <w:t>such vehicle</w:t>
        </w:r>
      </w:ins>
      <w:r w:rsidRPr="4544276C">
        <w:rPr>
          <w:rFonts w:eastAsiaTheme="minorHAnsi" w:cstheme="minorBidi"/>
          <w:spacing w:val="2"/>
          <w:szCs w:val="22"/>
          <w:rPrChange w:id="187" w:author="Roderick Williams" w:date="2020-06-16T09:24:00Z">
            <w:rPr/>
          </w:rPrChange>
        </w:rPr>
        <w:t xml:space="preserve"> operated in violation of subsection (a) above.</w:t>
      </w:r>
      <w:del w:id="188" w:author="Roderick Williams" w:date="2020-06-16T09:24:00Z">
        <w:r>
          <w:delText xml:space="preserve"> </w:delText>
        </w:r>
      </w:del>
    </w:p>
    <w:p w:rsidR="00123086" w:rsidRPr="009C53BA" w:rsidRDefault="00123086" w:rsidP="00123086">
      <w:pPr>
        <w:shd w:val="clear" w:color="auto" w:fill="FFFFFF"/>
        <w:spacing w:after="120"/>
        <w:ind w:right="120"/>
        <w:rPr>
          <w:ins w:id="189" w:author="Roderick Williams" w:date="2020-06-16T09:24:00Z"/>
          <w:rFonts w:ascii="Calibri" w:hAnsi="Calibri" w:cs="Arial"/>
          <w:spacing w:val="2"/>
          <w:sz w:val="22"/>
        </w:rPr>
      </w:pPr>
      <w:r w:rsidRPr="009C53BA">
        <w:rPr>
          <w:spacing w:val="2"/>
          <w:rPrChange w:id="190" w:author="Roderick Williams" w:date="2020-06-16T09:24:00Z">
            <w:rPr/>
          </w:rPrChange>
        </w:rPr>
        <w:t>(c)</w:t>
      </w:r>
      <w:del w:id="191" w:author="Roderick Williams" w:date="2020-06-16T09:24:00Z">
        <w:r>
          <w:delText xml:space="preserve">  </w:delText>
        </w:r>
      </w:del>
    </w:p>
    <w:p w:rsidR="00123086" w:rsidRPr="009C53BA" w:rsidRDefault="00123086">
      <w:pPr>
        <w:shd w:val="clear" w:color="auto" w:fill="FFFFFF" w:themeFill="background1"/>
        <w:spacing w:after="195"/>
        <w:rPr>
          <w:rFonts w:eastAsiaTheme="minorHAnsi" w:cstheme="minorBidi"/>
          <w:spacing w:val="2"/>
          <w:szCs w:val="22"/>
          <w:rPrChange w:id="192" w:author="Roderick Williams" w:date="2020-06-16T09:24:00Z">
            <w:rPr/>
          </w:rPrChange>
        </w:rPr>
        <w:pPrChange w:id="193" w:author="Roderick Williams" w:date="2020-06-16T09:24:00Z">
          <w:pPr>
            <w:pStyle w:val="list0"/>
          </w:pPr>
        </w:pPrChange>
      </w:pPr>
      <w:r w:rsidRPr="4544276C">
        <w:rPr>
          <w:rFonts w:eastAsiaTheme="minorHAnsi" w:cstheme="minorBidi"/>
          <w:spacing w:val="2"/>
          <w:szCs w:val="22"/>
          <w:rPrChange w:id="194" w:author="Roderick Williams" w:date="2020-06-16T09:24:00Z">
            <w:rPr/>
          </w:rPrChange>
        </w:rPr>
        <w:t xml:space="preserve">It shall be unlawful for any person to operate a </w:t>
      </w:r>
      <w:del w:id="195" w:author="Roderick Williams" w:date="2020-06-16T09:24:00Z">
        <w:r>
          <w:delText>mini cycle or dirt bike,</w:delText>
        </w:r>
      </w:del>
      <w:ins w:id="196" w:author="Roderick Williams" w:date="2020-06-16T09:24:00Z">
        <w:r w:rsidRPr="4544276C">
          <w:rPr>
            <w:rFonts w:cs="Arial"/>
            <w:spacing w:val="2"/>
          </w:rPr>
          <w:t xml:space="preserve">motorized recreational vehicle, </w:t>
        </w:r>
      </w:ins>
      <w:r w:rsidRPr="4544276C">
        <w:rPr>
          <w:rFonts w:eastAsiaTheme="minorHAnsi" w:cstheme="minorBidi"/>
          <w:spacing w:val="2"/>
          <w:szCs w:val="22"/>
          <w:rPrChange w:id="197" w:author="Roderick Williams" w:date="2020-06-16T09:24:00Z">
            <w:rPr/>
          </w:rPrChange>
        </w:rPr>
        <w:t xml:space="preserve"> ride as a passenger on a </w:t>
      </w:r>
      <w:del w:id="198" w:author="Roderick Williams" w:date="2020-06-16T09:24:00Z">
        <w:r>
          <w:delText>mini cycle or dirt bike</w:delText>
        </w:r>
      </w:del>
      <w:ins w:id="199" w:author="Roderick Williams" w:date="2020-06-16T09:24:00Z">
        <w:r w:rsidRPr="4544276C">
          <w:rPr>
            <w:rFonts w:cs="Arial"/>
            <w:spacing w:val="2"/>
          </w:rPr>
          <w:t>motorized recreational vehicle</w:t>
        </w:r>
      </w:ins>
      <w:r w:rsidRPr="4544276C">
        <w:rPr>
          <w:rFonts w:eastAsiaTheme="minorHAnsi" w:cstheme="minorBidi"/>
          <w:spacing w:val="2"/>
          <w:szCs w:val="22"/>
          <w:rPrChange w:id="200" w:author="Roderick Williams" w:date="2020-06-16T09:24:00Z">
            <w:rPr/>
          </w:rPrChange>
        </w:rPr>
        <w:t xml:space="preserve">, and/or for any owner of a </w:t>
      </w:r>
      <w:del w:id="201" w:author="Roderick Williams" w:date="2020-06-16T09:24:00Z">
        <w:r>
          <w:delText>mini cycle or dirt bike</w:delText>
        </w:r>
      </w:del>
      <w:ins w:id="202" w:author="Roderick Williams" w:date="2020-06-16T09:24:00Z">
        <w:r w:rsidRPr="4544276C">
          <w:rPr>
            <w:rFonts w:cs="Arial"/>
            <w:spacing w:val="2"/>
          </w:rPr>
          <w:t>motorized recreational vehicle</w:t>
        </w:r>
      </w:ins>
      <w:r w:rsidRPr="4544276C">
        <w:rPr>
          <w:rFonts w:eastAsiaTheme="minorHAnsi" w:cstheme="minorBidi"/>
          <w:spacing w:val="2"/>
          <w:szCs w:val="22"/>
          <w:rPrChange w:id="203" w:author="Roderick Williams" w:date="2020-06-16T09:24:00Z">
            <w:rPr/>
          </w:rPrChange>
        </w:rPr>
        <w:t xml:space="preserve"> to knowingly permit its operation on any private property, within the </w:t>
      </w:r>
      <w:del w:id="204" w:author="Roderick Williams" w:date="2020-06-16T09:24:00Z">
        <w:r>
          <w:delText>city</w:delText>
        </w:r>
      </w:del>
      <w:ins w:id="205" w:author="Roderick Williams" w:date="2020-06-16T09:24:00Z">
        <w:r w:rsidRPr="4544276C">
          <w:rPr>
            <w:rFonts w:cs="Arial"/>
            <w:spacing w:val="2"/>
          </w:rPr>
          <w:t xml:space="preserve">City of New Haven </w:t>
        </w:r>
      </w:ins>
      <w:r w:rsidRPr="4544276C">
        <w:rPr>
          <w:rFonts w:eastAsiaTheme="minorHAnsi" w:cstheme="minorBidi"/>
          <w:spacing w:val="2"/>
          <w:szCs w:val="22"/>
          <w:rPrChange w:id="206" w:author="Roderick Williams" w:date="2020-06-16T09:24:00Z">
            <w:rPr/>
          </w:rPrChange>
        </w:rPr>
        <w:t xml:space="preserve">, without first obtaining the written permission of the property owner if the property is not owned by the operator, passenger, and/or owner of </w:t>
      </w:r>
      <w:del w:id="207" w:author="Roderick Williams" w:date="2020-06-16T09:24:00Z">
        <w:r>
          <w:delText xml:space="preserve">the mini cycle or dirt bike. </w:delText>
        </w:r>
      </w:del>
      <w:ins w:id="208" w:author="Roderick Williams" w:date="2020-06-16T09:24:00Z">
        <w:r w:rsidRPr="4544276C">
          <w:rPr>
            <w:rFonts w:cs="Arial"/>
            <w:spacing w:val="2"/>
          </w:rPr>
          <w:t>such vehicle. Any such operator or passenger allowed to operate or ride by a private property owner may not operate that vehicle on private property in violation of the City of New Haven noise ordinance as defined in</w:t>
        </w:r>
        <w:r>
          <w:rPr>
            <w:rFonts w:cs="Arial"/>
            <w:spacing w:val="2"/>
          </w:rPr>
          <w:t xml:space="preserve"> </w:t>
        </w:r>
        <w:r w:rsidRPr="0035738E">
          <w:rPr>
            <w:rFonts w:cs="Arial"/>
            <w:spacing w:val="2"/>
          </w:rPr>
          <w:t>Section 18-75</w:t>
        </w:r>
        <w:r>
          <w:rPr>
            <w:rFonts w:cs="Arial"/>
            <w:spacing w:val="2"/>
          </w:rPr>
          <w:t xml:space="preserve"> </w:t>
        </w:r>
        <w:r w:rsidRPr="4544276C">
          <w:rPr>
            <w:rFonts w:cs="Arial"/>
            <w:spacing w:val="2"/>
          </w:rPr>
          <w:t>et seq.</w:t>
        </w:r>
        <w:r>
          <w:rPr>
            <w:rFonts w:cs="Arial"/>
            <w:spacing w:val="2"/>
          </w:rPr>
          <w:t xml:space="preserve"> of this Code of General Ordinances.</w:t>
        </w:r>
      </w:ins>
    </w:p>
    <w:p w:rsidR="00123086" w:rsidRPr="009C53BA" w:rsidRDefault="00123086" w:rsidP="00123086">
      <w:pPr>
        <w:shd w:val="clear" w:color="auto" w:fill="FFFFFF"/>
        <w:spacing w:after="120"/>
        <w:ind w:right="120"/>
        <w:rPr>
          <w:ins w:id="209" w:author="Roderick Williams" w:date="2020-06-16T09:24:00Z"/>
          <w:rFonts w:ascii="Calibri" w:hAnsi="Calibri" w:cs="Arial"/>
          <w:spacing w:val="2"/>
          <w:sz w:val="22"/>
        </w:rPr>
      </w:pPr>
      <w:r w:rsidRPr="009C53BA">
        <w:rPr>
          <w:spacing w:val="2"/>
          <w:rPrChange w:id="210" w:author="Roderick Williams" w:date="2020-06-16T09:24:00Z">
            <w:rPr/>
          </w:rPrChange>
        </w:rPr>
        <w:t>(d)</w:t>
      </w:r>
      <w:del w:id="211" w:author="Roderick Williams" w:date="2020-06-16T09:24:00Z">
        <w:r>
          <w:delText xml:space="preserve">  </w:delText>
        </w:r>
      </w:del>
    </w:p>
    <w:p w:rsidR="00123086" w:rsidRPr="009C53BA" w:rsidRDefault="00123086">
      <w:pPr>
        <w:shd w:val="clear" w:color="auto" w:fill="FFFFFF" w:themeFill="background1"/>
        <w:spacing w:after="195"/>
        <w:rPr>
          <w:rFonts w:eastAsiaTheme="minorHAnsi" w:cstheme="minorBidi"/>
          <w:spacing w:val="2"/>
          <w:szCs w:val="22"/>
          <w:rPrChange w:id="212" w:author="Roderick Williams" w:date="2020-06-16T09:24:00Z">
            <w:rPr/>
          </w:rPrChange>
        </w:rPr>
        <w:pPrChange w:id="213" w:author="Roderick Williams" w:date="2020-06-16T09:24:00Z">
          <w:pPr>
            <w:pStyle w:val="list0"/>
          </w:pPr>
        </w:pPrChange>
      </w:pPr>
      <w:r w:rsidRPr="4544276C">
        <w:rPr>
          <w:rFonts w:eastAsiaTheme="minorHAnsi" w:cstheme="minorBidi"/>
          <w:spacing w:val="2"/>
          <w:szCs w:val="22"/>
          <w:rPrChange w:id="214" w:author="Roderick Williams" w:date="2020-06-16T09:24:00Z">
            <w:rPr/>
          </w:rPrChange>
        </w:rPr>
        <w:t xml:space="preserve">It shall be unlawful for any person to operate an EPAMD and/or for any owner of an EPAMD to knowingly permit the operation of his/her EPAMD on any street in the City of New Haven, provided, however, an EPAMD may be operated on any public sidewalk and/or crosswalk in the </w:t>
      </w:r>
      <w:del w:id="215" w:author="Roderick Williams" w:date="2020-06-16T09:24:00Z">
        <w:r>
          <w:delText>city.</w:delText>
        </w:r>
      </w:del>
      <w:ins w:id="216" w:author="Roderick Williams" w:date="2020-06-16T09:24:00Z">
        <w:r w:rsidRPr="4544276C">
          <w:rPr>
            <w:rFonts w:cs="Arial"/>
            <w:spacing w:val="2"/>
          </w:rPr>
          <w:t>City of New Haven.</w:t>
        </w:r>
      </w:ins>
      <w:r w:rsidRPr="4544276C">
        <w:rPr>
          <w:rFonts w:eastAsiaTheme="minorHAnsi" w:cstheme="minorBidi"/>
          <w:spacing w:val="2"/>
          <w:szCs w:val="22"/>
          <w:rPrChange w:id="217" w:author="Roderick Williams" w:date="2020-06-16T09:24:00Z">
            <w:rPr/>
          </w:rPrChange>
        </w:rPr>
        <w:t xml:space="preserve"> An operator of an EPAMD shall yield to pedestrians and any wheelchair or similar mobility assisting device as defined in </w:t>
      </w:r>
      <w:del w:id="218" w:author="Roderick Williams" w:date="2020-06-16T09:24:00Z">
        <w:r>
          <w:delText xml:space="preserve">section 22-119(4) </w:delText>
        </w:r>
      </w:del>
      <w:ins w:id="219" w:author="Roderick Williams" w:date="2020-06-16T09:24:00Z">
        <w:r w:rsidRPr="4544276C">
          <w:rPr>
            <w:rFonts w:cs="Arial"/>
            <w:spacing w:val="2"/>
          </w:rPr>
          <w:t>subsection</w:t>
        </w:r>
        <w:r>
          <w:t>29-131</w:t>
        </w:r>
        <w:r w:rsidRPr="4544276C">
          <w:rPr>
            <w:rFonts w:cs="Arial"/>
            <w:spacing w:val="2"/>
          </w:rPr>
          <w:t> </w:t>
        </w:r>
      </w:ins>
      <w:r w:rsidRPr="4544276C">
        <w:rPr>
          <w:rFonts w:eastAsiaTheme="minorHAnsi" w:cstheme="minorBidi"/>
          <w:spacing w:val="2"/>
          <w:szCs w:val="22"/>
          <w:rPrChange w:id="220" w:author="Roderick Williams" w:date="2020-06-16T09:24:00Z">
            <w:rPr/>
          </w:rPrChange>
        </w:rPr>
        <w:t>above and shall comply with any applicable State of Connecticut laws or regulations.</w:t>
      </w:r>
      <w:del w:id="221" w:author="Roderick Williams" w:date="2020-06-16T09:24:00Z">
        <w:r>
          <w:delText xml:space="preserve"> </w:delText>
        </w:r>
      </w:del>
    </w:p>
    <w:p w:rsidR="00123086" w:rsidRPr="009C53BA" w:rsidRDefault="00123086" w:rsidP="00123086">
      <w:pPr>
        <w:shd w:val="clear" w:color="auto" w:fill="FFFFFF"/>
        <w:spacing w:after="195"/>
        <w:rPr>
          <w:ins w:id="222" w:author="Roderick Williams" w:date="2020-06-16T09:24:00Z"/>
          <w:rFonts w:ascii="Calibri" w:hAnsi="Calibri" w:cs="Arial"/>
          <w:spacing w:val="2"/>
          <w:sz w:val="22"/>
        </w:rPr>
      </w:pPr>
      <w:r w:rsidRPr="009C53BA">
        <w:rPr>
          <w:spacing w:val="2"/>
          <w:rPrChange w:id="223" w:author="Roderick Williams" w:date="2020-06-16T09:24:00Z">
            <w:rPr/>
          </w:rPrChange>
        </w:rPr>
        <w:t xml:space="preserve">(Ord. No. </w:t>
      </w:r>
      <w:ins w:id="224" w:author="Roderick Williams" w:date="2020-06-16T09:24:00Z">
        <w:r w:rsidRPr="009C53BA">
          <w:rPr>
            <w:rFonts w:cs="Arial"/>
            <w:spacing w:val="2"/>
          </w:rPr>
          <w:t xml:space="preserve">24-08, 9-8-08; Ord. </w:t>
        </w:r>
      </w:ins>
      <w:moveToRangeStart w:id="225" w:author="Roderick Williams" w:date="2020-06-16T09:24:00Z" w:name="move43191868"/>
      <w:moveTo w:id="226" w:author="Roderick Williams" w:date="2020-06-16T09:24:00Z">
        <w:r w:rsidRPr="009C53BA">
          <w:rPr>
            <w:spacing w:val="2"/>
            <w:rPrChange w:id="227" w:author="Roderick Williams" w:date="2020-06-16T09:24:00Z">
              <w:rPr/>
            </w:rPrChange>
          </w:rPr>
          <w:t xml:space="preserve">No. </w:t>
        </w:r>
      </w:moveTo>
      <w:moveToRangeEnd w:id="225"/>
      <w:del w:id="228" w:author="Roderick Williams" w:date="2020-06-16T09:24:00Z">
        <w:r>
          <w:delText xml:space="preserve">1374, 5-2-05; </w:delText>
        </w:r>
        <w:r>
          <w:fldChar w:fldCharType="begin"/>
        </w:r>
        <w:r>
          <w:delInstrText xml:space="preserve">HYPERLINK "http://newords.municode.com/readordinance.aspx?ordinanceid=614313&amp;datasource=ordbank" </w:delInstrText>
        </w:r>
        <w:r>
          <w:fldChar w:fldCharType="separate"/>
        </w:r>
        <w:r>
          <w:rPr>
            <w:rStyle w:val="Hyperlink"/>
          </w:rPr>
          <w:delText xml:space="preserve">Ord. No. 1721, § 4, 9-16-13 </w:delText>
        </w:r>
        <w:r>
          <w:fldChar w:fldCharType="end"/>
        </w:r>
        <w:r>
          <w:delText xml:space="preserve">) </w:delText>
        </w:r>
      </w:del>
      <w:ins w:id="229" w:author="Roderick Williams" w:date="2020-06-16T09:24:00Z">
        <w:r w:rsidRPr="009C53BA">
          <w:rPr>
            <w:rFonts w:cs="Arial"/>
            <w:spacing w:val="2"/>
          </w:rPr>
          <w:t>09-13, 10-28-13; Ord. No. </w:t>
        </w:r>
        <w:r>
          <w:rPr>
            <w:rFonts w:eastAsiaTheme="minorHAnsi" w:cstheme="minorBidi"/>
            <w:szCs w:val="22"/>
          </w:rPr>
          <w:fldChar w:fldCharType="begin"/>
        </w:r>
        <w:r>
          <w:instrText xml:space="preserve"> HYPERLINK "https://library.municode.com/ct/hartford/ordinances/code_of_ordinances?nodeId=876008" </w:instrText>
        </w:r>
        <w:r>
          <w:rPr>
            <w:rFonts w:eastAsiaTheme="minorHAnsi" w:cstheme="minorBidi"/>
            <w:szCs w:val="22"/>
          </w:rPr>
          <w:fldChar w:fldCharType="separate"/>
        </w:r>
        <w:r w:rsidRPr="009C53BA">
          <w:rPr>
            <w:rFonts w:cs="Arial"/>
            <w:spacing w:val="2"/>
            <w:u w:val="single"/>
          </w:rPr>
          <w:t>21-17 </w:t>
        </w:r>
        <w:r>
          <w:rPr>
            <w:rFonts w:cs="Arial"/>
            <w:spacing w:val="2"/>
            <w:u w:val="single"/>
          </w:rPr>
          <w:fldChar w:fldCharType="end"/>
        </w:r>
        <w:r w:rsidRPr="009C53BA">
          <w:rPr>
            <w:rFonts w:cs="Arial"/>
            <w:spacing w:val="2"/>
          </w:rPr>
          <w:t>, 10-23-17)</w:t>
        </w:r>
      </w:ins>
    </w:p>
    <w:p w:rsidR="00123086" w:rsidRPr="009C53BA" w:rsidRDefault="00123086">
      <w:pPr>
        <w:shd w:val="clear" w:color="auto" w:fill="FFFFFF"/>
        <w:spacing w:after="48"/>
        <w:ind w:right="120"/>
        <w:rPr>
          <w:rFonts w:ascii="Arial" w:eastAsiaTheme="minorHAnsi" w:hAnsi="Arial" w:cstheme="minorBidi"/>
          <w:spacing w:val="2"/>
          <w:szCs w:val="22"/>
          <w:rPrChange w:id="230" w:author="Roderick Williams" w:date="2020-06-16T09:24:00Z">
            <w:rPr/>
          </w:rPrChange>
        </w:rPr>
        <w:pPrChange w:id="231" w:author="Roderick Williams" w:date="2020-06-16T09:24:00Z">
          <w:pPr>
            <w:pStyle w:val="historynote0"/>
          </w:pPr>
        </w:pPrChange>
      </w:pPr>
    </w:p>
    <w:p w:rsidR="00123086" w:rsidRPr="009C53BA" w:rsidRDefault="00123086">
      <w:pPr>
        <w:numPr>
          <w:ilvl w:val="0"/>
          <w:numId w:val="2"/>
        </w:numPr>
        <w:spacing w:before="100" w:beforeAutospacing="1" w:after="100" w:afterAutospacing="1"/>
        <w:ind w:left="0"/>
        <w:textAlignment w:val="center"/>
        <w:rPr>
          <w:rFonts w:ascii="Arial" w:eastAsiaTheme="minorHAnsi" w:hAnsi="Arial" w:cstheme="minorBidi"/>
          <w:b/>
          <w:szCs w:val="22"/>
          <w:lang w:val="en"/>
          <w:rPrChange w:id="232" w:author="Roderick Williams" w:date="2020-06-16T09:24:00Z">
            <w:rPr/>
          </w:rPrChange>
        </w:rPr>
        <w:pPrChange w:id="233" w:author="Roderick Williams" w:date="2020-06-16T09:24:00Z">
          <w:pPr>
            <w:pStyle w:val="historynote0"/>
          </w:pPr>
        </w:pPrChange>
      </w:pPr>
      <w:r w:rsidRPr="009C53BA">
        <w:rPr>
          <w:rFonts w:ascii="Arial" w:eastAsiaTheme="minorHAnsi" w:hAnsi="Arial" w:cstheme="minorBidi"/>
          <w:b/>
          <w:szCs w:val="22"/>
          <w:lang w:val="en"/>
          <w:rPrChange w:id="234" w:author="Roderick Williams" w:date="2020-06-16T09:24:00Z">
            <w:rPr/>
          </w:rPrChange>
        </w:rPr>
        <w:t>Sec. 29-133. - Penalty.</w:t>
      </w:r>
      <w:del w:id="235" w:author="Roderick Williams" w:date="2020-06-16T09:24:00Z">
        <w:r>
          <w:delText xml:space="preserve"> </w:delText>
        </w:r>
      </w:del>
    </w:p>
    <w:p w:rsidR="00123086" w:rsidRDefault="00123086" w:rsidP="00123086">
      <w:pPr>
        <w:pStyle w:val="list0"/>
        <w:ind w:left="0" w:firstLine="0"/>
        <w:jc w:val="left"/>
        <w:rPr>
          <w:ins w:id="236" w:author="Roderick Williams" w:date="2020-06-16T09:24:00Z"/>
          <w:sz w:val="24"/>
          <w:szCs w:val="24"/>
        </w:rPr>
      </w:pPr>
      <w:r>
        <w:rPr>
          <w:sz w:val="24"/>
          <w:rPrChange w:id="237" w:author="Roderick Williams" w:date="2020-06-16T09:24:00Z">
            <w:rPr/>
          </w:rPrChange>
        </w:rPr>
        <w:t>(a)</w:t>
      </w:r>
      <w:del w:id="238" w:author="Roderick Williams" w:date="2020-06-16T09:24:00Z">
        <w:r>
          <w:delText xml:space="preserve">  </w:delText>
        </w:r>
      </w:del>
    </w:p>
    <w:p w:rsidR="00123086" w:rsidRDefault="00123086" w:rsidP="00123086">
      <w:pPr>
        <w:pStyle w:val="list0"/>
        <w:ind w:left="0" w:firstLine="0"/>
        <w:jc w:val="left"/>
        <w:rPr>
          <w:sz w:val="24"/>
          <w:rPrChange w:id="239" w:author="Roderick Williams" w:date="2020-06-16T09:24:00Z">
            <w:rPr/>
          </w:rPrChange>
        </w:rPr>
      </w:pPr>
      <w:r w:rsidRPr="009C53BA">
        <w:rPr>
          <w:sz w:val="24"/>
          <w:rPrChange w:id="240" w:author="Roderick Williams" w:date="2020-06-16T09:24:00Z">
            <w:rPr/>
          </w:rPrChange>
        </w:rPr>
        <w:t xml:space="preserve">Any person who operates </w:t>
      </w:r>
      <w:del w:id="241" w:author="Roderick Williams" w:date="2020-06-16T09:24:00Z">
        <w:r>
          <w:delText>a mini cycle</w:delText>
        </w:r>
      </w:del>
      <w:ins w:id="242" w:author="Roderick Williams" w:date="2020-06-16T09:24:00Z">
        <w:r w:rsidRPr="009C53BA">
          <w:rPr>
            <w:sz w:val="24"/>
            <w:szCs w:val="24"/>
          </w:rPr>
          <w:t>any motorized recreational vehicle</w:t>
        </w:r>
      </w:ins>
      <w:r w:rsidRPr="009C53BA">
        <w:rPr>
          <w:sz w:val="24"/>
          <w:rPrChange w:id="243" w:author="Roderick Williams" w:date="2020-06-16T09:24:00Z">
            <w:rPr/>
          </w:rPrChange>
        </w:rPr>
        <w:t xml:space="preserve"> in violation of </w:t>
      </w:r>
      <w:del w:id="244" w:author="Roderick Williams" w:date="2020-06-16T09:24:00Z">
        <w:r>
          <w:delText xml:space="preserve">section </w:delText>
        </w:r>
      </w:del>
      <w:ins w:id="245" w:author="Roderick Williams" w:date="2020-06-16T09:24:00Z">
        <w:r w:rsidRPr="009C53BA">
          <w:rPr>
            <w:sz w:val="24"/>
            <w:szCs w:val="24"/>
          </w:rPr>
          <w:t xml:space="preserve">subsection </w:t>
        </w:r>
        <w:bookmarkStart w:id="246" w:name="_Hlk34192613"/>
        <w:r w:rsidRPr="009C53BA">
          <w:rPr>
            <w:sz w:val="24"/>
            <w:szCs w:val="24"/>
          </w:rPr>
          <w:t>29-132</w:t>
        </w:r>
      </w:ins>
      <w:r w:rsidRPr="009C53BA">
        <w:rPr>
          <w:sz w:val="24"/>
          <w:rPrChange w:id="247" w:author="Roderick Williams" w:date="2020-06-16T09:24:00Z">
            <w:rPr/>
          </w:rPrChange>
        </w:rPr>
        <w:t>(a)</w:t>
      </w:r>
      <w:bookmarkEnd w:id="246"/>
      <w:r w:rsidRPr="009C53BA">
        <w:rPr>
          <w:sz w:val="24"/>
          <w:rPrChange w:id="248" w:author="Roderick Williams" w:date="2020-06-16T09:24:00Z">
            <w:rPr/>
          </w:rPrChange>
        </w:rPr>
        <w:t xml:space="preserve"> </w:t>
      </w:r>
      <w:ins w:id="249" w:author="Roderick Williams" w:date="2020-06-16T09:24:00Z">
        <w:r w:rsidRPr="009C53BA">
          <w:rPr>
            <w:sz w:val="24"/>
            <w:szCs w:val="24"/>
          </w:rPr>
          <w:t xml:space="preserve">and/or 29-132(c) </w:t>
        </w:r>
      </w:ins>
      <w:r w:rsidRPr="009C53BA">
        <w:rPr>
          <w:sz w:val="24"/>
          <w:rPrChange w:id="250" w:author="Roderick Williams" w:date="2020-06-16T09:24:00Z">
            <w:rPr/>
          </w:rPrChange>
        </w:rPr>
        <w:t xml:space="preserve">above, or </w:t>
      </w:r>
      <w:del w:id="251" w:author="Roderick Williams" w:date="2020-06-16T09:24:00Z">
        <w:r>
          <w:delText>is the</w:delText>
        </w:r>
      </w:del>
      <w:ins w:id="252" w:author="Roderick Williams" w:date="2020-06-16T09:24:00Z">
        <w:r w:rsidRPr="009C53BA">
          <w:rPr>
            <w:sz w:val="24"/>
            <w:szCs w:val="24"/>
          </w:rPr>
          <w:t>any</w:t>
        </w:r>
      </w:ins>
      <w:r w:rsidRPr="009C53BA">
        <w:rPr>
          <w:sz w:val="24"/>
          <w:rPrChange w:id="253" w:author="Roderick Williams" w:date="2020-06-16T09:24:00Z">
            <w:rPr/>
          </w:rPrChange>
        </w:rPr>
        <w:t xml:space="preserve"> owner of </w:t>
      </w:r>
      <w:del w:id="254" w:author="Roderick Williams" w:date="2020-06-16T09:24:00Z">
        <w:r>
          <w:delText>a mini cycle</w:delText>
        </w:r>
      </w:del>
      <w:ins w:id="255" w:author="Roderick Williams" w:date="2020-06-16T09:24:00Z">
        <w:r w:rsidRPr="009C53BA">
          <w:rPr>
            <w:sz w:val="24"/>
            <w:szCs w:val="24"/>
          </w:rPr>
          <w:t>any motorized recreational vehicle</w:t>
        </w:r>
      </w:ins>
      <w:r w:rsidRPr="009C53BA">
        <w:rPr>
          <w:sz w:val="24"/>
          <w:rPrChange w:id="256" w:author="Roderick Williams" w:date="2020-06-16T09:24:00Z">
            <w:rPr/>
          </w:rPrChange>
        </w:rPr>
        <w:t xml:space="preserve"> who knowingly permits its operation in violation of </w:t>
      </w:r>
      <w:del w:id="257" w:author="Roderick Williams" w:date="2020-06-16T09:24:00Z">
        <w:r>
          <w:delText>section (a) above, may be summoned to community court pursuant to G.S. § 51-181c. Upon finding of a violation, the community court judge may impose a penalty of community service, a fine up to ninety-nine</w:delText>
        </w:r>
      </w:del>
      <w:ins w:id="258" w:author="Roderick Williams" w:date="2020-06-16T09:24:00Z">
        <w:r w:rsidRPr="009C53BA">
          <w:rPr>
            <w:sz w:val="24"/>
            <w:szCs w:val="24"/>
          </w:rPr>
          <w:t>subsection 29-132(a) and/or 29-132(c) above, shall be fined up to one thousand</w:t>
        </w:r>
      </w:ins>
      <w:r w:rsidRPr="009C53BA">
        <w:rPr>
          <w:sz w:val="24"/>
          <w:rPrChange w:id="259" w:author="Roderick Williams" w:date="2020-06-16T09:24:00Z">
            <w:rPr/>
          </w:rPrChange>
        </w:rPr>
        <w:t xml:space="preserve"> dollars ($</w:t>
      </w:r>
      <w:del w:id="260" w:author="Roderick Williams" w:date="2020-06-16T09:24:00Z">
        <w:r>
          <w:delText>99</w:delText>
        </w:r>
      </w:del>
      <w:ins w:id="261" w:author="Roderick Williams" w:date="2020-06-16T09:24:00Z">
        <w:r w:rsidRPr="009C53BA">
          <w:rPr>
            <w:sz w:val="24"/>
            <w:szCs w:val="24"/>
          </w:rPr>
          <w:t>1,000</w:t>
        </w:r>
      </w:ins>
      <w:r w:rsidRPr="009C53BA">
        <w:rPr>
          <w:sz w:val="24"/>
          <w:rPrChange w:id="262" w:author="Roderick Williams" w:date="2020-06-16T09:24:00Z">
            <w:rPr/>
          </w:rPrChange>
        </w:rPr>
        <w:t>.00</w:t>
      </w:r>
      <w:del w:id="263" w:author="Roderick Williams" w:date="2020-06-16T09:24:00Z">
        <w:r>
          <w:delText>).</w:delText>
        </w:r>
      </w:del>
      <w:ins w:id="264" w:author="Roderick Williams" w:date="2020-06-16T09:24:00Z">
        <w:r w:rsidRPr="009C53BA">
          <w:rPr>
            <w:sz w:val="24"/>
            <w:szCs w:val="24"/>
          </w:rPr>
          <w:t>) for a first violation, shall be fined up to one thousand five hundred dollars ($1,500.00) for a second violation, and shall be fined up to two thousand dollars ($2,000.00) for a third or subsequent violation.</w:t>
        </w:r>
      </w:ins>
      <w:r w:rsidRPr="009C53BA">
        <w:rPr>
          <w:sz w:val="24"/>
          <w:rPrChange w:id="265" w:author="Roderick Williams" w:date="2020-06-16T09:24:00Z">
            <w:rPr/>
          </w:rPrChange>
        </w:rPr>
        <w:t xml:space="preserve"> </w:t>
      </w:r>
    </w:p>
    <w:p w:rsidR="00123086" w:rsidRPr="009E5D87" w:rsidRDefault="00123086" w:rsidP="00123086">
      <w:pPr>
        <w:rPr>
          <w:ins w:id="266" w:author="Roderick Williams" w:date="2020-06-16T09:24:00Z"/>
        </w:rPr>
      </w:pPr>
      <w:r>
        <w:t>(b)</w:t>
      </w:r>
      <w:del w:id="267" w:author="Roderick Williams" w:date="2020-06-16T09:24:00Z">
        <w:r>
          <w:delText xml:space="preserve">  </w:delText>
        </w:r>
      </w:del>
    </w:p>
    <w:p w:rsidR="00123086" w:rsidRDefault="00123086" w:rsidP="00123086">
      <w:pPr>
        <w:pStyle w:val="list0"/>
        <w:ind w:left="0" w:firstLine="0"/>
        <w:jc w:val="left"/>
        <w:rPr>
          <w:sz w:val="24"/>
          <w:rPrChange w:id="268" w:author="Roderick Williams" w:date="2020-06-16T09:24:00Z">
            <w:rPr/>
          </w:rPrChange>
        </w:rPr>
      </w:pPr>
      <w:r w:rsidRPr="009C53BA">
        <w:rPr>
          <w:sz w:val="24"/>
          <w:rPrChange w:id="269" w:author="Roderick Williams" w:date="2020-06-16T09:24:00Z">
            <w:rPr/>
          </w:rPrChange>
        </w:rPr>
        <w:t xml:space="preserve">Any person who rides as a passenger on </w:t>
      </w:r>
      <w:del w:id="270" w:author="Roderick Williams" w:date="2020-06-16T09:24:00Z">
        <w:r>
          <w:delText>a mini cycle</w:delText>
        </w:r>
      </w:del>
      <w:ins w:id="271" w:author="Roderick Williams" w:date="2020-06-16T09:24:00Z">
        <w:r w:rsidRPr="009C53BA">
          <w:rPr>
            <w:sz w:val="24"/>
            <w:szCs w:val="24"/>
          </w:rPr>
          <w:t>any motorized recreational vehicle</w:t>
        </w:r>
      </w:ins>
      <w:r w:rsidRPr="009C53BA">
        <w:rPr>
          <w:sz w:val="24"/>
          <w:rPrChange w:id="272" w:author="Roderick Williams" w:date="2020-06-16T09:24:00Z">
            <w:rPr/>
          </w:rPrChange>
        </w:rPr>
        <w:t xml:space="preserve"> in violation of </w:t>
      </w:r>
      <w:del w:id="273" w:author="Roderick Williams" w:date="2020-06-16T09:24:00Z">
        <w:r>
          <w:delText>section (b</w:delText>
        </w:r>
      </w:del>
      <w:ins w:id="274" w:author="Roderick Williams" w:date="2020-06-16T09:24:00Z">
        <w:r w:rsidRPr="009C53BA">
          <w:rPr>
            <w:sz w:val="24"/>
            <w:szCs w:val="24"/>
          </w:rPr>
          <w:t>subsection 29-132(c</w:t>
        </w:r>
      </w:ins>
      <w:r w:rsidRPr="009C53BA">
        <w:rPr>
          <w:sz w:val="24"/>
          <w:rPrChange w:id="275" w:author="Roderick Williams" w:date="2020-06-16T09:24:00Z">
            <w:rPr/>
          </w:rPrChange>
        </w:rPr>
        <w:t xml:space="preserve">) above, or </w:t>
      </w:r>
      <w:del w:id="276" w:author="Roderick Williams" w:date="2020-06-16T09:24:00Z">
        <w:r>
          <w:delText>is the</w:delText>
        </w:r>
      </w:del>
      <w:ins w:id="277" w:author="Roderick Williams" w:date="2020-06-16T09:24:00Z">
        <w:r w:rsidRPr="009C53BA">
          <w:rPr>
            <w:sz w:val="24"/>
            <w:szCs w:val="24"/>
          </w:rPr>
          <w:t>any</w:t>
        </w:r>
      </w:ins>
      <w:r w:rsidRPr="009C53BA">
        <w:rPr>
          <w:sz w:val="24"/>
          <w:rPrChange w:id="278" w:author="Roderick Williams" w:date="2020-06-16T09:24:00Z">
            <w:rPr/>
          </w:rPrChange>
        </w:rPr>
        <w:t xml:space="preserve"> owner of </w:t>
      </w:r>
      <w:del w:id="279" w:author="Roderick Williams" w:date="2020-06-16T09:24:00Z">
        <w:r>
          <w:delText>a mini cycle</w:delText>
        </w:r>
      </w:del>
      <w:ins w:id="280" w:author="Roderick Williams" w:date="2020-06-16T09:24:00Z">
        <w:r w:rsidRPr="009C53BA">
          <w:rPr>
            <w:sz w:val="24"/>
            <w:szCs w:val="24"/>
          </w:rPr>
          <w:t>an motorized recreational vehicle</w:t>
        </w:r>
      </w:ins>
      <w:r w:rsidRPr="009C53BA">
        <w:rPr>
          <w:sz w:val="24"/>
          <w:rPrChange w:id="281" w:author="Roderick Williams" w:date="2020-06-16T09:24:00Z">
            <w:rPr/>
          </w:rPrChange>
        </w:rPr>
        <w:t xml:space="preserve"> who knowingly permits a passenger to ride on his/her </w:t>
      </w:r>
      <w:del w:id="282" w:author="Roderick Williams" w:date="2020-06-16T09:24:00Z">
        <w:r>
          <w:delText xml:space="preserve">mini cycle in violation of section (b) above may be summoned to community court pursuant to G.S. § 51-181c. Upon finding of a violation, the community court judge may impose a penalty of community service, a fine </w:delText>
        </w:r>
        <w:r>
          <w:lastRenderedPageBreak/>
          <w:delText xml:space="preserve">up to fifty dollars ($50.00). </w:delText>
        </w:r>
      </w:del>
      <w:ins w:id="283" w:author="Roderick Williams" w:date="2020-06-16T09:24:00Z">
        <w:r w:rsidRPr="009C53BA">
          <w:rPr>
            <w:sz w:val="24"/>
            <w:szCs w:val="24"/>
          </w:rPr>
          <w:t>motorized recreational vehicle in violation of subsection 29-132(b), shall be issued a citation.</w:t>
        </w:r>
      </w:ins>
    </w:p>
    <w:p w:rsidR="00123086" w:rsidRPr="00D92E24" w:rsidRDefault="00123086" w:rsidP="00123086">
      <w:pPr>
        <w:rPr>
          <w:ins w:id="284" w:author="Roderick Williams" w:date="2020-06-16T09:24:00Z"/>
        </w:rPr>
      </w:pPr>
      <w:r>
        <w:t>(c)</w:t>
      </w:r>
      <w:del w:id="285" w:author="Roderick Williams" w:date="2020-06-16T09:24:00Z">
        <w:r>
          <w:delText xml:space="preserve">  </w:delText>
        </w:r>
      </w:del>
    </w:p>
    <w:p w:rsidR="00123086" w:rsidRPr="009C53BA" w:rsidRDefault="00123086" w:rsidP="00123086">
      <w:pPr>
        <w:pStyle w:val="list0"/>
        <w:ind w:left="0" w:firstLine="0"/>
        <w:jc w:val="left"/>
        <w:rPr>
          <w:sz w:val="24"/>
          <w:rPrChange w:id="286" w:author="Roderick Williams" w:date="2020-06-16T09:24:00Z">
            <w:rPr/>
          </w:rPrChange>
        </w:rPr>
      </w:pPr>
      <w:r w:rsidRPr="009C53BA">
        <w:rPr>
          <w:sz w:val="24"/>
          <w:rPrChange w:id="287" w:author="Roderick Williams" w:date="2020-06-16T09:24:00Z">
            <w:rPr/>
          </w:rPrChange>
        </w:rPr>
        <w:t xml:space="preserve">Any </w:t>
      </w:r>
      <w:ins w:id="288" w:author="Roderick Williams" w:date="2020-06-16T09:24:00Z">
        <w:r w:rsidRPr="009C53BA">
          <w:rPr>
            <w:sz w:val="24"/>
            <w:szCs w:val="24"/>
          </w:rPr>
          <w:t xml:space="preserve">police officer who observes any </w:t>
        </w:r>
      </w:ins>
      <w:r w:rsidRPr="009C53BA">
        <w:rPr>
          <w:sz w:val="24"/>
          <w:rPrChange w:id="289" w:author="Roderick Williams" w:date="2020-06-16T09:24:00Z">
            <w:rPr/>
          </w:rPrChange>
        </w:rPr>
        <w:t xml:space="preserve">person </w:t>
      </w:r>
      <w:del w:id="290" w:author="Roderick Williams" w:date="2020-06-16T09:24:00Z">
        <w:r>
          <w:delText xml:space="preserve">who operates a mini cycle </w:delText>
        </w:r>
      </w:del>
      <w:r w:rsidRPr="009C53BA">
        <w:rPr>
          <w:sz w:val="24"/>
          <w:rPrChange w:id="291" w:author="Roderick Williams" w:date="2020-06-16T09:24:00Z">
            <w:rPr/>
          </w:rPrChange>
        </w:rPr>
        <w:t xml:space="preserve">in violation of </w:t>
      </w:r>
      <w:del w:id="292" w:author="Roderick Williams" w:date="2020-06-16T09:24:00Z">
        <w:r>
          <w:delText>section (c) above, rides as a passenger on a mini cycle in violation</w:delText>
        </w:r>
      </w:del>
      <w:ins w:id="293" w:author="Roderick Williams" w:date="2020-06-16T09:24:00Z">
        <w:r w:rsidRPr="009C53BA">
          <w:rPr>
            <w:sz w:val="24"/>
            <w:szCs w:val="24"/>
          </w:rPr>
          <w:t>this ordinance may detain such person for purposes</w:t>
        </w:r>
      </w:ins>
      <w:r w:rsidRPr="009C53BA">
        <w:rPr>
          <w:sz w:val="24"/>
          <w:rPrChange w:id="294" w:author="Roderick Williams" w:date="2020-06-16T09:24:00Z">
            <w:rPr/>
          </w:rPrChange>
        </w:rPr>
        <w:t xml:space="preserve"> of </w:t>
      </w:r>
      <w:del w:id="295" w:author="Roderick Williams" w:date="2020-06-16T09:24:00Z">
        <w:r>
          <w:delText>section (c) above, or is</w:delText>
        </w:r>
      </w:del>
      <w:ins w:id="296" w:author="Roderick Williams" w:date="2020-06-16T09:24:00Z">
        <w:r w:rsidRPr="009C53BA">
          <w:rPr>
            <w:sz w:val="24"/>
            <w:szCs w:val="24"/>
          </w:rPr>
          <w:t>enforcing</w:t>
        </w:r>
      </w:ins>
      <w:r w:rsidRPr="009C53BA">
        <w:rPr>
          <w:sz w:val="24"/>
          <w:rPrChange w:id="297" w:author="Roderick Williams" w:date="2020-06-16T09:24:00Z">
            <w:rPr/>
          </w:rPrChange>
        </w:rPr>
        <w:t xml:space="preserve"> the </w:t>
      </w:r>
      <w:del w:id="298" w:author="Roderick Williams" w:date="2020-06-16T09:24:00Z">
        <w:r>
          <w:delText>owner</w:delText>
        </w:r>
      </w:del>
      <w:ins w:id="299" w:author="Roderick Williams" w:date="2020-06-16T09:24:00Z">
        <w:r w:rsidRPr="009C53BA">
          <w:rPr>
            <w:sz w:val="24"/>
            <w:szCs w:val="24"/>
          </w:rPr>
          <w:t>provisions</w:t>
        </w:r>
      </w:ins>
      <w:r w:rsidRPr="009C53BA">
        <w:rPr>
          <w:sz w:val="24"/>
          <w:rPrChange w:id="300" w:author="Roderick Williams" w:date="2020-06-16T09:24:00Z">
            <w:rPr/>
          </w:rPrChange>
        </w:rPr>
        <w:t xml:space="preserve"> of </w:t>
      </w:r>
      <w:del w:id="301" w:author="Roderick Williams" w:date="2020-06-16T09:24:00Z">
        <w:r>
          <w:delText>a mini cycle who knowingly permits its operation</w:delText>
        </w:r>
      </w:del>
      <w:ins w:id="302" w:author="Roderick Williams" w:date="2020-06-16T09:24:00Z">
        <w:r w:rsidRPr="009C53BA">
          <w:rPr>
            <w:sz w:val="24"/>
            <w:szCs w:val="24"/>
          </w:rPr>
          <w:t>this ordinance.  Any motorized recreational vehicle used</w:t>
        </w:r>
      </w:ins>
      <w:r w:rsidRPr="009C53BA">
        <w:rPr>
          <w:sz w:val="24"/>
          <w:rPrChange w:id="303" w:author="Roderick Williams" w:date="2020-06-16T09:24:00Z">
            <w:rPr/>
          </w:rPrChange>
        </w:rPr>
        <w:t xml:space="preserve"> in violation of </w:t>
      </w:r>
      <w:del w:id="304" w:author="Roderick Williams" w:date="2020-06-16T09:24:00Z">
        <w:r>
          <w:delText xml:space="preserve">section (c) above may </w:delText>
        </w:r>
      </w:del>
      <w:ins w:id="305" w:author="Roderick Williams" w:date="2020-06-16T09:24:00Z">
        <w:r w:rsidRPr="009C53BA">
          <w:rPr>
            <w:sz w:val="24"/>
            <w:szCs w:val="24"/>
          </w:rPr>
          <w:t xml:space="preserve">this ordinance shall </w:t>
        </w:r>
      </w:ins>
      <w:r w:rsidRPr="009C53BA">
        <w:rPr>
          <w:sz w:val="24"/>
          <w:rPrChange w:id="306" w:author="Roderick Williams" w:date="2020-06-16T09:24:00Z">
            <w:rPr/>
          </w:rPrChange>
        </w:rPr>
        <w:t xml:space="preserve">be </w:t>
      </w:r>
      <w:del w:id="307" w:author="Roderick Williams" w:date="2020-06-16T09:24:00Z">
        <w:r>
          <w:delText>summoned</w:delText>
        </w:r>
      </w:del>
      <w:ins w:id="308" w:author="Roderick Williams" w:date="2020-06-16T09:24:00Z">
        <w:r w:rsidRPr="009C53BA">
          <w:rPr>
            <w:sz w:val="24"/>
            <w:szCs w:val="24"/>
          </w:rPr>
          <w:t>seized by any police officer and shall be forfeited</w:t>
        </w:r>
      </w:ins>
      <w:r w:rsidRPr="009C53BA">
        <w:rPr>
          <w:sz w:val="24"/>
          <w:rPrChange w:id="309" w:author="Roderick Williams" w:date="2020-06-16T09:24:00Z">
            <w:rPr/>
          </w:rPrChange>
        </w:rPr>
        <w:t xml:space="preserve"> to </w:t>
      </w:r>
      <w:del w:id="310" w:author="Roderick Williams" w:date="2020-06-16T09:24:00Z">
        <w:r>
          <w:delText>community court pursuant</w:delText>
        </w:r>
      </w:del>
      <w:ins w:id="311" w:author="Roderick Williams" w:date="2020-06-16T09:24:00Z">
        <w:r w:rsidRPr="009C53BA">
          <w:rPr>
            <w:sz w:val="24"/>
            <w:szCs w:val="24"/>
          </w:rPr>
          <w:t>the City, subject</w:t>
        </w:r>
      </w:ins>
      <w:r w:rsidRPr="009C53BA">
        <w:rPr>
          <w:sz w:val="24"/>
          <w:rPrChange w:id="312" w:author="Roderick Williams" w:date="2020-06-16T09:24:00Z">
            <w:rPr/>
          </w:rPrChange>
        </w:rPr>
        <w:t xml:space="preserve"> to </w:t>
      </w:r>
      <w:ins w:id="313" w:author="Roderick Williams" w:date="2020-06-16T09:24:00Z">
        <w:r w:rsidRPr="009C53BA">
          <w:rPr>
            <w:sz w:val="24"/>
            <w:szCs w:val="24"/>
          </w:rPr>
          <w:t xml:space="preserve">any bona fide lien, lease or security interest in the motorized recreational vehicle, including, but not limited to, a lien under </w:t>
        </w:r>
        <w:r>
          <w:rPr>
            <w:sz w:val="24"/>
            <w:szCs w:val="24"/>
          </w:rPr>
          <w:t>C.</w:t>
        </w:r>
      </w:ins>
      <w:r>
        <w:rPr>
          <w:sz w:val="24"/>
          <w:rPrChange w:id="314" w:author="Roderick Williams" w:date="2020-06-16T09:24:00Z">
            <w:rPr/>
          </w:rPrChange>
        </w:rPr>
        <w:t>G.S.</w:t>
      </w:r>
      <w:r w:rsidRPr="009C53BA">
        <w:rPr>
          <w:sz w:val="24"/>
          <w:rPrChange w:id="315" w:author="Roderick Williams" w:date="2020-06-16T09:24:00Z">
            <w:rPr/>
          </w:rPrChange>
        </w:rPr>
        <w:t xml:space="preserve"> </w:t>
      </w:r>
      <w:del w:id="316" w:author="Roderick Williams" w:date="2020-06-16T09:24:00Z">
        <w:r>
          <w:delText>§ 51-181c. Upon finding of a violation, the community court judge may impose a penalty of community service, a fine up to ninety-nine dollars ($99.00).</w:delText>
        </w:r>
      </w:del>
      <w:ins w:id="317" w:author="Roderick Williams" w:date="2020-06-16T09:24:00Z">
        <w:r>
          <w:rPr>
            <w:sz w:val="24"/>
            <w:szCs w:val="24"/>
          </w:rPr>
          <w:t>S</w:t>
        </w:r>
        <w:r w:rsidRPr="009C53BA">
          <w:rPr>
            <w:sz w:val="24"/>
            <w:szCs w:val="24"/>
          </w:rPr>
          <w:t>ection</w:t>
        </w:r>
        <w:r>
          <w:rPr>
            <w:sz w:val="24"/>
            <w:szCs w:val="24"/>
          </w:rPr>
          <w:t xml:space="preserve"> </w:t>
        </w:r>
        <w:r w:rsidRPr="009C53BA">
          <w:rPr>
            <w:sz w:val="24"/>
            <w:szCs w:val="24"/>
          </w:rPr>
          <w:t xml:space="preserve">14-66c. </w:t>
        </w:r>
      </w:ins>
      <w:r w:rsidRPr="009C53BA">
        <w:rPr>
          <w:sz w:val="24"/>
          <w:rPrChange w:id="318" w:author="Roderick Williams" w:date="2020-06-16T09:24:00Z">
            <w:rPr/>
          </w:rPrChange>
        </w:rPr>
        <w:t xml:space="preserve"> </w:t>
      </w:r>
    </w:p>
    <w:p w:rsidR="00123086" w:rsidRPr="009C53BA" w:rsidRDefault="00123086" w:rsidP="00123086">
      <w:pPr>
        <w:pStyle w:val="TableNormal1"/>
        <w:spacing w:after="120"/>
        <w:rPr>
          <w:ins w:id="319" w:author="Roderick Williams" w:date="2020-06-16T09:24:00Z"/>
          <w:rFonts w:ascii="Arial" w:hAnsi="Arial" w:cs="Arial"/>
          <w:sz w:val="24"/>
          <w:szCs w:val="24"/>
        </w:rPr>
      </w:pPr>
      <w:r>
        <w:rPr>
          <w:rFonts w:ascii="Arial" w:hAnsi="Arial"/>
          <w:sz w:val="24"/>
          <w:rPrChange w:id="320" w:author="Roderick Williams" w:date="2020-06-16T09:24:00Z">
            <w:rPr/>
          </w:rPrChange>
        </w:rPr>
        <w:t>(d)</w:t>
      </w:r>
      <w:del w:id="321" w:author="Roderick Williams" w:date="2020-06-16T09:24:00Z">
        <w:r>
          <w:delText xml:space="preserve">  </w:delText>
        </w:r>
      </w:del>
    </w:p>
    <w:p w:rsidR="00123086" w:rsidRPr="009C53BA" w:rsidRDefault="00123086">
      <w:pPr>
        <w:shd w:val="clear" w:color="auto" w:fill="FFFFFF"/>
        <w:spacing w:after="195"/>
        <w:rPr>
          <w:rFonts w:eastAsiaTheme="minorHAnsi" w:cstheme="minorBidi"/>
          <w:spacing w:val="2"/>
          <w:szCs w:val="22"/>
          <w:rPrChange w:id="322" w:author="Roderick Williams" w:date="2020-06-16T09:24:00Z">
            <w:rPr/>
          </w:rPrChange>
        </w:rPr>
        <w:pPrChange w:id="323" w:author="Roderick Williams" w:date="2020-06-16T09:24:00Z">
          <w:pPr>
            <w:pStyle w:val="list0"/>
          </w:pPr>
        </w:pPrChange>
      </w:pPr>
      <w:r w:rsidRPr="009C53BA">
        <w:rPr>
          <w:rFonts w:eastAsiaTheme="minorHAnsi" w:cstheme="minorBidi"/>
          <w:spacing w:val="2"/>
          <w:szCs w:val="22"/>
          <w:rPrChange w:id="324" w:author="Roderick Williams" w:date="2020-06-16T09:24:00Z">
            <w:rPr/>
          </w:rPrChange>
        </w:rPr>
        <w:t xml:space="preserve">Any person who operates an EPAMD in violation of </w:t>
      </w:r>
      <w:del w:id="325" w:author="Roderick Williams" w:date="2020-06-16T09:24:00Z">
        <w:r>
          <w:delText>section</w:delText>
        </w:r>
      </w:del>
      <w:ins w:id="326" w:author="Roderick Williams" w:date="2020-06-16T09:24:00Z">
        <w:r w:rsidRPr="009C53BA">
          <w:rPr>
            <w:rFonts w:cs="Arial"/>
            <w:spacing w:val="2"/>
          </w:rPr>
          <w:t>subsection</w:t>
        </w:r>
        <w:r>
          <w:rPr>
            <w:rFonts w:eastAsiaTheme="minorHAnsi" w:cstheme="minorBidi"/>
            <w:szCs w:val="22"/>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szCs w:val="22"/>
          </w:rPr>
          <w:fldChar w:fldCharType="separate"/>
        </w:r>
        <w:r w:rsidRPr="008F3AEC">
          <w:rPr>
            <w:rFonts w:cs="Arial"/>
            <w:spacing w:val="2"/>
          </w:rPr>
          <w:t> </w:t>
        </w:r>
        <w:r w:rsidRPr="009C53BA">
          <w:rPr>
            <w:rFonts w:cs="Arial"/>
            <w:spacing w:val="2"/>
            <w:u w:val="single"/>
          </w:rPr>
          <w:t>29-132</w:t>
        </w:r>
        <w:r>
          <w:rPr>
            <w:rFonts w:cs="Arial"/>
            <w:spacing w:val="2"/>
            <w:u w:val="single"/>
          </w:rPr>
          <w:fldChar w:fldCharType="end"/>
        </w:r>
      </w:ins>
      <w:r w:rsidRPr="009C53BA">
        <w:rPr>
          <w:rFonts w:eastAsiaTheme="minorHAnsi" w:cstheme="minorBidi"/>
          <w:spacing w:val="2"/>
          <w:szCs w:val="22"/>
          <w:rPrChange w:id="327" w:author="Roderick Williams" w:date="2020-06-16T09:24:00Z">
            <w:rPr/>
          </w:rPrChange>
        </w:rPr>
        <w:t xml:space="preserve"> (d) above, or is the owner of an EPAMD who knowingly permits its operation in violation of </w:t>
      </w:r>
      <w:del w:id="328" w:author="Roderick Williams" w:date="2020-06-16T09:24:00Z">
        <w:r>
          <w:delText>section (</w:delText>
        </w:r>
      </w:del>
      <w:ins w:id="329" w:author="Roderick Williams" w:date="2020-06-16T09:24:00Z">
        <w:r w:rsidRPr="009C53BA">
          <w:rPr>
            <w:rFonts w:cs="Arial"/>
            <w:spacing w:val="2"/>
          </w:rPr>
          <w:t>subsection</w:t>
        </w:r>
        <w:r>
          <w:rPr>
            <w:rFonts w:eastAsiaTheme="minorHAnsi" w:cstheme="minorBidi"/>
            <w:szCs w:val="22"/>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szCs w:val="22"/>
          </w:rPr>
          <w:fldChar w:fldCharType="separate"/>
        </w:r>
        <w:r w:rsidRPr="008F3AEC">
          <w:rPr>
            <w:rFonts w:cs="Arial"/>
            <w:spacing w:val="2"/>
          </w:rPr>
          <w:t> </w:t>
        </w:r>
        <w:r w:rsidRPr="009C53BA">
          <w:rPr>
            <w:rFonts w:cs="Arial"/>
            <w:spacing w:val="2"/>
            <w:u w:val="single"/>
          </w:rPr>
          <w:t>29-132</w:t>
        </w:r>
        <w:r>
          <w:rPr>
            <w:rFonts w:cs="Arial"/>
            <w:spacing w:val="2"/>
            <w:u w:val="single"/>
          </w:rPr>
          <w:fldChar w:fldCharType="end"/>
        </w:r>
        <w:r w:rsidRPr="009C53BA">
          <w:rPr>
            <w:rFonts w:cs="Arial"/>
            <w:spacing w:val="2"/>
          </w:rPr>
          <w:t>(</w:t>
        </w:r>
      </w:ins>
      <w:r w:rsidRPr="009C53BA">
        <w:rPr>
          <w:rFonts w:eastAsiaTheme="minorHAnsi" w:cstheme="minorBidi"/>
          <w:spacing w:val="2"/>
          <w:szCs w:val="22"/>
          <w:rPrChange w:id="330" w:author="Roderick Williams" w:date="2020-06-16T09:24:00Z">
            <w:rPr/>
          </w:rPrChange>
        </w:rPr>
        <w:t xml:space="preserve">d) above, </w:t>
      </w:r>
      <w:del w:id="331" w:author="Roderick Williams" w:date="2020-06-16T09:24:00Z">
        <w:r>
          <w:delText xml:space="preserve">may be summoned to community court pursuant to G.S. § 51-181c. Upon finding of a violation, the community court judge may impose a penalty of community service, a fine up to ninety-nine dollars ($99.00). </w:delText>
        </w:r>
      </w:del>
      <w:ins w:id="332" w:author="Roderick Williams" w:date="2020-06-16T09:24:00Z">
        <w:r w:rsidRPr="009C53BA">
          <w:rPr>
            <w:rFonts w:cs="Arial"/>
            <w:spacing w:val="2"/>
          </w:rPr>
          <w:t>shall be issued a citation.</w:t>
        </w:r>
      </w:ins>
    </w:p>
    <w:p w:rsidR="00123086" w:rsidRDefault="00123086" w:rsidP="00123086">
      <w:pPr>
        <w:pStyle w:val="list0"/>
        <w:rPr>
          <w:del w:id="333" w:author="Roderick Williams" w:date="2020-06-16T09:24:00Z"/>
        </w:rPr>
      </w:pPr>
      <w:del w:id="334" w:author="Roderick Williams" w:date="2020-06-16T09:24:00Z">
        <w:r>
          <w:delText xml:space="preserve">(e)  A police officer who observes any person in violation of section (a), section (b), section (c), and/or section (d) above may detain such person for purposes of enforcing the provisions of this article may take the pocket motorcycle, motorized scooter, minicycle or EPAMD in question into the custody of the New Haven Police Department, at the owner's expense, pending a disposition of such property by court order or otherwise by law and proof of ownership of such property, i.e., bill of sale. </w:delText>
        </w:r>
      </w:del>
    </w:p>
    <w:p w:rsidR="00123086" w:rsidRDefault="00123086" w:rsidP="00123086">
      <w:pPr>
        <w:pStyle w:val="list0"/>
        <w:rPr>
          <w:del w:id="335" w:author="Roderick Williams" w:date="2020-06-16T09:24:00Z"/>
        </w:rPr>
      </w:pPr>
      <w:del w:id="336" w:author="Roderick Williams" w:date="2020-06-16T09:24:00Z">
        <w:r>
          <w:delText xml:space="preserve">(f)  A penalty for operation of a dirt bike in violation of section 29-132 of this article may be imposed according to the provisions of Public Act 13-154 of the Connecticut General Assembly. </w:delText>
        </w:r>
      </w:del>
    </w:p>
    <w:p w:rsidR="00123086" w:rsidRPr="009C53BA" w:rsidRDefault="00123086" w:rsidP="00123086">
      <w:pPr>
        <w:shd w:val="clear" w:color="auto" w:fill="FFFFFF"/>
        <w:spacing w:after="195"/>
        <w:rPr>
          <w:ins w:id="337" w:author="Roderick Williams" w:date="2020-06-16T09:24:00Z"/>
          <w:rFonts w:cs="Arial"/>
          <w:spacing w:val="2"/>
        </w:rPr>
      </w:pPr>
      <w:del w:id="338" w:author="Roderick Williams" w:date="2020-06-16T09:24:00Z">
        <w:r>
          <w:delText xml:space="preserve">(Ord. </w:delText>
        </w:r>
      </w:del>
      <w:ins w:id="339" w:author="Roderick Williams" w:date="2020-06-16T09:24:00Z">
        <w:r w:rsidRPr="009C53BA">
          <w:rPr>
            <w:rFonts w:cs="Arial"/>
            <w:spacing w:val="2"/>
          </w:rPr>
          <w:t>(Ord. No. 24-08, 9-8-08; Ord. No. 09-13, 10-28-13; Ord. No. </w:t>
        </w:r>
        <w:r>
          <w:rPr>
            <w:rFonts w:eastAsiaTheme="minorHAnsi" w:cstheme="minorBidi"/>
            <w:szCs w:val="22"/>
          </w:rPr>
          <w:fldChar w:fldCharType="begin"/>
        </w:r>
        <w:r>
          <w:instrText xml:space="preserve"> HYPERLINK "https://library.municode.com/ct/hartford/ordinances/code_of_ordinances?nodeId=876008" </w:instrText>
        </w:r>
        <w:r>
          <w:rPr>
            <w:rFonts w:eastAsiaTheme="minorHAnsi" w:cstheme="minorBidi"/>
            <w:szCs w:val="22"/>
          </w:rPr>
          <w:fldChar w:fldCharType="separate"/>
        </w:r>
        <w:r w:rsidRPr="009C53BA">
          <w:rPr>
            <w:rFonts w:cs="Arial"/>
            <w:spacing w:val="2"/>
            <w:u w:val="single"/>
          </w:rPr>
          <w:t>21-17 </w:t>
        </w:r>
        <w:r>
          <w:rPr>
            <w:rFonts w:cs="Arial"/>
            <w:spacing w:val="2"/>
            <w:u w:val="single"/>
          </w:rPr>
          <w:fldChar w:fldCharType="end"/>
        </w:r>
        <w:r w:rsidRPr="009C53BA">
          <w:rPr>
            <w:rFonts w:cs="Arial"/>
            <w:spacing w:val="2"/>
          </w:rPr>
          <w:t>, 10-23-17)</w:t>
        </w:r>
      </w:ins>
    </w:p>
    <w:p w:rsidR="00123086" w:rsidRPr="009C53BA" w:rsidRDefault="00123086" w:rsidP="00123086">
      <w:pPr>
        <w:numPr>
          <w:ilvl w:val="0"/>
          <w:numId w:val="1"/>
        </w:numPr>
        <w:shd w:val="clear" w:color="auto" w:fill="FFFFFF"/>
        <w:spacing w:before="100" w:beforeAutospacing="1" w:after="100" w:afterAutospacing="1" w:line="420" w:lineRule="atLeast"/>
        <w:ind w:left="0"/>
        <w:textAlignment w:val="center"/>
        <w:rPr>
          <w:ins w:id="340" w:author="Roderick Williams" w:date="2020-06-16T09:24:00Z"/>
          <w:rFonts w:cs="Arial"/>
          <w:b/>
          <w:bCs/>
        </w:rPr>
      </w:pPr>
      <w:ins w:id="341" w:author="Roderick Williams" w:date="2020-06-16T09:24:00Z">
        <w:r w:rsidRPr="009C53BA">
          <w:rPr>
            <w:rFonts w:cs="Arial"/>
            <w:b/>
            <w:bCs/>
          </w:rPr>
          <w:t>Sec. 29-134. - Seizure of motorized recreational vehicles; disposal.</w:t>
        </w:r>
      </w:ins>
    </w:p>
    <w:p w:rsidR="00123086" w:rsidRDefault="00123086" w:rsidP="00123086">
      <w:pPr>
        <w:shd w:val="clear" w:color="auto" w:fill="FFFFFF" w:themeFill="background1"/>
        <w:spacing w:before="48" w:after="240"/>
        <w:rPr>
          <w:ins w:id="342" w:author="Roderick Williams" w:date="2020-06-16T09:24:00Z"/>
          <w:rFonts w:cs="Arial"/>
          <w:spacing w:val="2"/>
        </w:rPr>
      </w:pPr>
      <w:ins w:id="343" w:author="Roderick Williams" w:date="2020-06-16T09:24:00Z">
        <w:r>
          <w:rPr>
            <w:rFonts w:cs="Arial"/>
            <w:spacing w:val="2"/>
          </w:rPr>
          <w:t>(a)</w:t>
        </w:r>
      </w:ins>
    </w:p>
    <w:p w:rsidR="00123086" w:rsidRDefault="00123086" w:rsidP="00123086">
      <w:pPr>
        <w:shd w:val="clear" w:color="auto" w:fill="FFFFFF" w:themeFill="background1"/>
        <w:spacing w:before="48" w:after="240"/>
        <w:rPr>
          <w:ins w:id="344" w:author="Roderick Williams" w:date="2020-06-16T09:24:00Z"/>
          <w:rFonts w:cs="Arial"/>
          <w:spacing w:val="2"/>
        </w:rPr>
      </w:pPr>
      <w:ins w:id="345" w:author="Roderick Williams" w:date="2020-06-16T09:24:00Z">
        <w:r w:rsidRPr="4544276C">
          <w:rPr>
            <w:rFonts w:cs="Arial"/>
            <w:spacing w:val="2"/>
          </w:rPr>
          <w:t>Any person who operates a motorized recreational vehicle in violation of subsection</w:t>
        </w:r>
        <w:r w:rsidRPr="008F3AEC">
          <w:rPr>
            <w:rFonts w:cs="Arial"/>
            <w:spacing w:val="2"/>
            <w:u w:val="single"/>
          </w:rPr>
          <w:t xml:space="preserve"> </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4544276C">
          <w:rPr>
            <w:rFonts w:cs="Arial"/>
            <w:spacing w:val="2"/>
            <w:u w:val="single"/>
          </w:rPr>
          <w:t>29-132</w:t>
        </w:r>
        <w:r>
          <w:rPr>
            <w:rFonts w:cs="Arial"/>
            <w:spacing w:val="2"/>
            <w:u w:val="single"/>
          </w:rPr>
          <w:fldChar w:fldCharType="end"/>
        </w:r>
        <w:r w:rsidRPr="4544276C">
          <w:rPr>
            <w:rFonts w:cs="Arial"/>
            <w:spacing w:val="2"/>
          </w:rPr>
          <w:t xml:space="preserve"> (a) above, or is the owner of any such vehicle who knowingly permits its operation in violation of subsection</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008F3AEC">
          <w:rPr>
            <w:rFonts w:cs="Arial"/>
            <w:spacing w:val="2"/>
          </w:rPr>
          <w:t> </w:t>
        </w:r>
        <w:r w:rsidRPr="4544276C">
          <w:rPr>
            <w:rFonts w:cs="Arial"/>
            <w:spacing w:val="2"/>
            <w:u w:val="single"/>
          </w:rPr>
          <w:t>29-132</w:t>
        </w:r>
        <w:r>
          <w:rPr>
            <w:rFonts w:cs="Arial"/>
            <w:spacing w:val="2"/>
            <w:u w:val="single"/>
          </w:rPr>
          <w:fldChar w:fldCharType="end"/>
        </w:r>
        <w:r w:rsidRPr="4544276C">
          <w:rPr>
            <w:rFonts w:cs="Arial"/>
            <w:spacing w:val="2"/>
          </w:rPr>
          <w:t>(a) above, and any operator or owner of an EPAMD who violates subsection</w:t>
        </w:r>
        <w:r w:rsidRPr="008F3AEC">
          <w:rPr>
            <w:rFonts w:cs="Arial"/>
            <w:spacing w:val="2"/>
            <w:u w:val="single"/>
          </w:rPr>
          <w:t xml:space="preserve"> </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4544276C">
          <w:rPr>
            <w:rFonts w:cs="Arial"/>
            <w:spacing w:val="2"/>
            <w:u w:val="single"/>
          </w:rPr>
          <w:t>29-132</w:t>
        </w:r>
        <w:r>
          <w:rPr>
            <w:rFonts w:cs="Arial"/>
            <w:spacing w:val="2"/>
            <w:u w:val="single"/>
          </w:rPr>
          <w:fldChar w:fldCharType="end"/>
        </w:r>
        <w:r w:rsidRPr="4544276C">
          <w:rPr>
            <w:rFonts w:cs="Arial"/>
            <w:spacing w:val="2"/>
          </w:rPr>
          <w:t> (d) above, will be subject to seizure of said vehicle(s) or EPAMD pursuant to C.G.S. Section 54-33g which allows for seizure of property. A police officer who observes any motorized recreational vehicle or EPAMD being operated in violation of subsection</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008F3AEC">
          <w:rPr>
            <w:rFonts w:cs="Arial"/>
            <w:spacing w:val="2"/>
          </w:rPr>
          <w:t> </w:t>
        </w:r>
        <w:r w:rsidRPr="4544276C">
          <w:rPr>
            <w:rFonts w:cs="Arial"/>
            <w:spacing w:val="2"/>
            <w:u w:val="single"/>
          </w:rPr>
          <w:t>29-132</w:t>
        </w:r>
        <w:r>
          <w:rPr>
            <w:rFonts w:cs="Arial"/>
            <w:spacing w:val="2"/>
            <w:u w:val="single"/>
          </w:rPr>
          <w:fldChar w:fldCharType="end"/>
        </w:r>
        <w:r w:rsidRPr="4544276C">
          <w:rPr>
            <w:rFonts w:cs="Arial"/>
            <w:spacing w:val="2"/>
          </w:rPr>
          <w:t>(a), subsection</w:t>
        </w:r>
        <w:r>
          <w:rPr>
            <w:rFonts w:cs="Arial"/>
            <w:spacing w:val="2"/>
          </w:rPr>
          <w:t xml:space="preserve"> </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4544276C">
          <w:rPr>
            <w:rFonts w:cs="Arial"/>
            <w:spacing w:val="2"/>
            <w:u w:val="single"/>
          </w:rPr>
          <w:t>29-132</w:t>
        </w:r>
        <w:r>
          <w:rPr>
            <w:rFonts w:cs="Arial"/>
            <w:spacing w:val="2"/>
            <w:u w:val="single"/>
          </w:rPr>
          <w:fldChar w:fldCharType="end"/>
        </w:r>
        <w:r w:rsidRPr="4544276C">
          <w:rPr>
            <w:rFonts w:cs="Arial"/>
            <w:spacing w:val="2"/>
          </w:rPr>
          <w:t>(b), subsection</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008F3AEC">
          <w:rPr>
            <w:rFonts w:cs="Arial"/>
            <w:spacing w:val="2"/>
          </w:rPr>
          <w:t> </w:t>
        </w:r>
        <w:r w:rsidRPr="4544276C">
          <w:rPr>
            <w:rFonts w:cs="Arial"/>
            <w:spacing w:val="2"/>
            <w:u w:val="single"/>
          </w:rPr>
          <w:t>29-132</w:t>
        </w:r>
        <w:r>
          <w:rPr>
            <w:rFonts w:cs="Arial"/>
            <w:spacing w:val="2"/>
            <w:u w:val="single"/>
          </w:rPr>
          <w:fldChar w:fldCharType="end"/>
        </w:r>
        <w:r w:rsidRPr="4544276C">
          <w:rPr>
            <w:rFonts w:cs="Arial"/>
            <w:spacing w:val="2"/>
          </w:rPr>
          <w:t>(c), and/or subsection</w:t>
        </w:r>
        <w:r>
          <w:rPr>
            <w:rFonts w:eastAsiaTheme="minorHAnsi" w:cstheme="minorBidi"/>
          </w:rPr>
          <w:fldChar w:fldCharType="begin"/>
        </w:r>
        <w:r>
          <w:instrText xml:space="preserve"> HYPERLINK "https://library.municode.com/ct/hartford/codes/code_of_ordinances?nodeId=PTIIMUCO_CH22MOVETR_ARTIIIALTEVEPOBIMIBIMICYMISPBIMIMOMIDIBICHSCMOSCBIHEMO_S22-120OPPR" </w:instrText>
        </w:r>
        <w:r>
          <w:rPr>
            <w:rFonts w:eastAsiaTheme="minorHAnsi" w:cstheme="minorBidi"/>
          </w:rPr>
          <w:fldChar w:fldCharType="separate"/>
        </w:r>
        <w:r w:rsidRPr="008F3AEC">
          <w:rPr>
            <w:rFonts w:cs="Arial"/>
            <w:spacing w:val="2"/>
          </w:rPr>
          <w:t> </w:t>
        </w:r>
        <w:r w:rsidRPr="4544276C">
          <w:rPr>
            <w:rFonts w:cs="Arial"/>
            <w:spacing w:val="2"/>
            <w:u w:val="single"/>
          </w:rPr>
          <w:t>29-132</w:t>
        </w:r>
        <w:r>
          <w:rPr>
            <w:rFonts w:cs="Arial"/>
            <w:spacing w:val="2"/>
            <w:u w:val="single"/>
          </w:rPr>
          <w:fldChar w:fldCharType="end"/>
        </w:r>
        <w:r w:rsidRPr="4544276C">
          <w:rPr>
            <w:rFonts w:cs="Arial"/>
            <w:spacing w:val="2"/>
          </w:rPr>
          <w:t xml:space="preserve">(d) above may detain such person for purposes of enforcing the provisions of this article, and may remove or tow such motorized recreational vehicle or EPAMD to a secure location for impoundment. Before the owner of any such impounded property may remove the vehicle from a vehicle pound, he or she shall furnish to the operator of such pound, or such other person as the chief of police shall designate, evidence of registration and ownership, shall sign a receipt for such property, and shall pay the cost of impoundment and administration, plus the cost of storage for each day </w:t>
        </w:r>
        <w:r w:rsidRPr="4544276C">
          <w:rPr>
            <w:rFonts w:cs="Arial"/>
            <w:spacing w:val="2"/>
          </w:rPr>
          <w:lastRenderedPageBreak/>
          <w:t>or portion of a day that such property is stored in excess of the first twenty-four (24) hours after seizure. The operator of such pound shall refuse the release of any such property lawfully seized that the chief of police has authorized to hold as evidence in a criminal investigation or proceeding. Such operator shall obtain written permission from the chief of police on any form or document prescribed by the chief of police prior to the release of such property held for evidence.</w:t>
        </w:r>
      </w:ins>
    </w:p>
    <w:p w:rsidR="00123086" w:rsidRPr="009C53BA" w:rsidRDefault="00123086" w:rsidP="00123086">
      <w:pPr>
        <w:shd w:val="clear" w:color="auto" w:fill="FFFFFF" w:themeFill="background1"/>
        <w:spacing w:before="48" w:after="240"/>
        <w:rPr>
          <w:ins w:id="346" w:author="Roderick Williams" w:date="2020-06-16T09:24:00Z"/>
          <w:rFonts w:cs="Arial"/>
          <w:spacing w:val="2"/>
        </w:rPr>
      </w:pPr>
      <w:ins w:id="347" w:author="Roderick Williams" w:date="2020-06-16T09:24:00Z">
        <w:r>
          <w:rPr>
            <w:rFonts w:cs="Arial"/>
            <w:spacing w:val="2"/>
          </w:rPr>
          <w:t>(b)</w:t>
        </w:r>
      </w:ins>
    </w:p>
    <w:p w:rsidR="00123086" w:rsidRPr="009C53BA" w:rsidRDefault="00123086" w:rsidP="00123086">
      <w:pPr>
        <w:shd w:val="clear" w:color="auto" w:fill="FFFFFF" w:themeFill="background1"/>
        <w:spacing w:before="48" w:after="240"/>
        <w:rPr>
          <w:ins w:id="348" w:author="Roderick Williams" w:date="2020-06-16T09:24:00Z"/>
          <w:rFonts w:cs="Arial"/>
          <w:spacing w:val="2"/>
        </w:rPr>
      </w:pPr>
      <w:ins w:id="349" w:author="Roderick Williams" w:date="2020-06-16T09:24:00Z">
        <w:r w:rsidRPr="4544276C">
          <w:rPr>
            <w:rFonts w:cs="Arial"/>
            <w:spacing w:val="2"/>
          </w:rPr>
          <w:t>Any such motorized recreational vehicle or EPAMD that is not claimed by its owner under the terms of this section for a period of forty-five (45) days after seizure, or in the case of a vehicle being held as evidence, not claimed by its owner within forty-five (45) days of the cessation of such investigation or disposition of such criminal proceeding, whichever is later, may be disposed of at the direction of the chief of police after serving notice in the same manner as that required for the disposal of abandoned vehicles under C.G.S. Section 14-150(e), except in the case that a vehicle that is not registered, such notice shall not require mailing to persons whose names are registered with the state department of motor vehicles.</w:t>
        </w:r>
      </w:ins>
    </w:p>
    <w:p w:rsidR="00123086" w:rsidRPr="008F3AEC" w:rsidRDefault="00123086" w:rsidP="00123086">
      <w:pPr>
        <w:shd w:val="clear" w:color="auto" w:fill="FFFFFF"/>
        <w:spacing w:before="48" w:after="240"/>
        <w:rPr>
          <w:ins w:id="350" w:author="Roderick Williams" w:date="2020-06-16T09:24:00Z"/>
          <w:rFonts w:cs="Arial"/>
          <w:b/>
          <w:bCs/>
          <w:spacing w:val="2"/>
        </w:rPr>
      </w:pPr>
      <w:ins w:id="351" w:author="Roderick Williams" w:date="2020-06-16T09:24:00Z">
        <w:r w:rsidRPr="008F3AEC">
          <w:rPr>
            <w:rFonts w:cs="Arial"/>
            <w:b/>
            <w:bCs/>
            <w:spacing w:val="2"/>
          </w:rPr>
          <w:t>Sec. 29-134.1.  Hearing prior to forfeiture of motorized recreational vehicle</w:t>
        </w:r>
      </w:ins>
    </w:p>
    <w:p w:rsidR="00123086" w:rsidRDefault="00123086" w:rsidP="00123086">
      <w:pPr>
        <w:shd w:val="clear" w:color="auto" w:fill="FFFFFF"/>
        <w:spacing w:before="48" w:after="240"/>
        <w:rPr>
          <w:ins w:id="352" w:author="Roderick Williams" w:date="2020-06-16T09:24:00Z"/>
          <w:rFonts w:cs="Arial"/>
          <w:spacing w:val="2"/>
        </w:rPr>
      </w:pPr>
      <w:ins w:id="353" w:author="Roderick Williams" w:date="2020-06-16T09:24:00Z">
        <w:r>
          <w:rPr>
            <w:rFonts w:cs="Arial"/>
            <w:spacing w:val="2"/>
          </w:rPr>
          <w:t>(a)</w:t>
        </w:r>
      </w:ins>
    </w:p>
    <w:p w:rsidR="00123086" w:rsidRPr="009C53BA" w:rsidRDefault="00123086" w:rsidP="00123086">
      <w:pPr>
        <w:shd w:val="clear" w:color="auto" w:fill="FFFFFF"/>
        <w:spacing w:before="48" w:after="240"/>
        <w:rPr>
          <w:ins w:id="354" w:author="Roderick Williams" w:date="2020-06-16T09:24:00Z"/>
          <w:rFonts w:cs="Arial"/>
          <w:spacing w:val="2"/>
        </w:rPr>
      </w:pPr>
      <w:ins w:id="355" w:author="Roderick Williams" w:date="2020-06-16T09:24:00Z">
        <w:r w:rsidRPr="009C53BA">
          <w:rPr>
            <w:rFonts w:cs="Arial"/>
            <w:spacing w:val="2"/>
          </w:rPr>
          <w:t>The Chief of Police</w:t>
        </w:r>
        <w:r>
          <w:rPr>
            <w:rFonts w:cs="Arial"/>
            <w:spacing w:val="2"/>
          </w:rPr>
          <w:t xml:space="preserve">, or his/her designee </w:t>
        </w:r>
        <w:r w:rsidRPr="009C53BA">
          <w:rPr>
            <w:rFonts w:cs="Arial"/>
            <w:spacing w:val="2"/>
          </w:rPr>
          <w:t xml:space="preserve">may order the forfeiture of any </w:t>
        </w:r>
        <w:r w:rsidRPr="009C53BA">
          <w:rPr>
            <w:rFonts w:cs="Arial"/>
            <w:bCs/>
            <w:spacing w:val="2"/>
          </w:rPr>
          <w:t xml:space="preserve">motorized recreational vehicle </w:t>
        </w:r>
        <w:r w:rsidRPr="009C53BA">
          <w:rPr>
            <w:rFonts w:cs="Arial"/>
            <w:spacing w:val="2"/>
          </w:rPr>
          <w:t xml:space="preserve">that has been seized as the result of conduct amounting to probable cause for a violation of Sec. 29-132 or any other City ordinance or state law pursuant to the process provided herein.  Notice in writing will be delivered on a form approved by the Chief of Police to any lien holder </w:t>
        </w:r>
        <w:r>
          <w:rPr>
            <w:rFonts w:cs="Arial"/>
            <w:spacing w:val="2"/>
          </w:rPr>
          <w:t xml:space="preserve">and to </w:t>
        </w:r>
        <w:r w:rsidRPr="009C53BA">
          <w:rPr>
            <w:rFonts w:cs="Arial"/>
            <w:spacing w:val="2"/>
          </w:rPr>
          <w:t xml:space="preserve">the owner of the motorized recreational vehicle, or if no owner can be identified, to the rider, within thirty (30) days of the seizure advising the recipient of the right of the owner or lienholder of the motorized recreational vehicle to a hearing prior to the disposal of the motorized recreational vehicle.  Written request for a hearing before the Chief of Police, must be received, by hand delivery or certified mail, return receipt requested, </w:t>
        </w:r>
        <w:r>
          <w:rPr>
            <w:rFonts w:cs="Arial"/>
            <w:spacing w:val="2"/>
          </w:rPr>
          <w:t>to</w:t>
        </w:r>
        <w:r w:rsidRPr="009C53BA">
          <w:rPr>
            <w:rFonts w:cs="Arial"/>
            <w:spacing w:val="2"/>
          </w:rPr>
          <w:t xml:space="preserve"> the Chief, New Haven Police Department, 1 Union Ave., New Haven</w:t>
        </w:r>
        <w:r>
          <w:rPr>
            <w:rFonts w:cs="Arial"/>
            <w:spacing w:val="2"/>
          </w:rPr>
          <w:t>,</w:t>
        </w:r>
        <w:r w:rsidRPr="009C53BA">
          <w:rPr>
            <w:rFonts w:cs="Arial"/>
            <w:spacing w:val="2"/>
          </w:rPr>
          <w:t xml:space="preserve"> CT</w:t>
        </w:r>
        <w:r>
          <w:rPr>
            <w:rFonts w:cs="Arial"/>
            <w:spacing w:val="2"/>
          </w:rPr>
          <w:t xml:space="preserve"> 06519</w:t>
        </w:r>
        <w:r w:rsidRPr="009C53BA">
          <w:rPr>
            <w:rFonts w:cs="Arial"/>
            <w:spacing w:val="2"/>
          </w:rPr>
          <w:t xml:space="preserve"> within thirty (30) days of receipt of the notice.  </w:t>
        </w:r>
        <w:r w:rsidRPr="008F3AEC">
          <w:rPr>
            <w:rFonts w:cs="Arial"/>
            <w:spacing w:val="2"/>
          </w:rPr>
          <w:t>Said request for a hearing by an owner must be submitted with proof of ownership or by a lienholder with proof of lien or other security interest in the motorized recreational vehicle.</w:t>
        </w:r>
      </w:ins>
    </w:p>
    <w:p w:rsidR="00123086" w:rsidRDefault="00123086" w:rsidP="00123086">
      <w:pPr>
        <w:shd w:val="clear" w:color="auto" w:fill="FFFFFF"/>
        <w:spacing w:before="48" w:after="240"/>
        <w:rPr>
          <w:ins w:id="356" w:author="Roderick Williams" w:date="2020-06-16T09:24:00Z"/>
          <w:rFonts w:cs="Arial"/>
          <w:spacing w:val="2"/>
        </w:rPr>
      </w:pPr>
      <w:ins w:id="357" w:author="Roderick Williams" w:date="2020-06-16T09:24:00Z">
        <w:r>
          <w:rPr>
            <w:rFonts w:cs="Arial"/>
            <w:spacing w:val="2"/>
          </w:rPr>
          <w:t>(b)</w:t>
        </w:r>
      </w:ins>
    </w:p>
    <w:p w:rsidR="00123086" w:rsidRPr="009C53BA" w:rsidRDefault="00123086" w:rsidP="00123086">
      <w:pPr>
        <w:shd w:val="clear" w:color="auto" w:fill="FFFFFF"/>
        <w:spacing w:before="48" w:after="240"/>
        <w:rPr>
          <w:ins w:id="358" w:author="Roderick Williams" w:date="2020-06-16T09:24:00Z"/>
          <w:rFonts w:cs="Arial"/>
          <w:spacing w:val="2"/>
        </w:rPr>
      </w:pPr>
      <w:ins w:id="359" w:author="Roderick Williams" w:date="2020-06-16T09:24:00Z">
        <w:r w:rsidRPr="009C53BA">
          <w:rPr>
            <w:rFonts w:cs="Arial"/>
            <w:spacing w:val="2"/>
          </w:rPr>
          <w:t>Said hearing shall be conducted by the Chief of Police or his/her designee and shall be held not more than thirty (30) days after the receipt of the written request</w:t>
        </w:r>
        <w:r>
          <w:rPr>
            <w:rFonts w:cs="Arial"/>
            <w:spacing w:val="2"/>
          </w:rPr>
          <w:t>, except that written requests for an extension of time may be granted for good cause shown</w:t>
        </w:r>
        <w:r w:rsidRPr="009C53BA">
          <w:rPr>
            <w:rFonts w:cs="Arial"/>
            <w:spacing w:val="2"/>
          </w:rPr>
          <w:t xml:space="preserve">.  Notice of the date and time of said hearing shall be provided to the owner or lienholder no later than ten (10) days before the date of the hearing by electronic delivery and/or by certified mail, return receipt requested, at the email or residential address provided by the owner or lienholder in the written request for a hearing.  </w:t>
        </w:r>
      </w:ins>
    </w:p>
    <w:p w:rsidR="00123086" w:rsidRDefault="00123086" w:rsidP="00123086">
      <w:pPr>
        <w:shd w:val="clear" w:color="auto" w:fill="FFFFFF"/>
        <w:spacing w:before="48" w:after="240"/>
        <w:rPr>
          <w:ins w:id="360" w:author="Roderick Williams" w:date="2020-06-16T09:24:00Z"/>
          <w:rFonts w:cs="Arial"/>
          <w:spacing w:val="2"/>
        </w:rPr>
      </w:pPr>
      <w:ins w:id="361" w:author="Roderick Williams" w:date="2020-06-16T09:24:00Z">
        <w:r>
          <w:rPr>
            <w:rFonts w:cs="Arial"/>
            <w:spacing w:val="2"/>
          </w:rPr>
          <w:t>(c)</w:t>
        </w:r>
      </w:ins>
    </w:p>
    <w:p w:rsidR="00123086" w:rsidRDefault="00123086" w:rsidP="00123086">
      <w:pPr>
        <w:shd w:val="clear" w:color="auto" w:fill="FFFFFF"/>
        <w:spacing w:before="48" w:after="240"/>
        <w:rPr>
          <w:ins w:id="362" w:author="Roderick Williams" w:date="2020-06-16T09:24:00Z"/>
          <w:rFonts w:cs="Arial"/>
          <w:spacing w:val="2"/>
        </w:rPr>
      </w:pPr>
      <w:ins w:id="363" w:author="Roderick Williams" w:date="2020-06-16T09:24:00Z">
        <w:r w:rsidRPr="009C53BA">
          <w:rPr>
            <w:rFonts w:cs="Arial"/>
            <w:spacing w:val="2"/>
          </w:rPr>
          <w:lastRenderedPageBreak/>
          <w:t>Any party to the hearing may, at his or her expense, record the hearing.  Any party to the hearing may be represented by counsel.</w:t>
        </w:r>
      </w:ins>
    </w:p>
    <w:p w:rsidR="00123086" w:rsidRPr="009C53BA" w:rsidRDefault="00123086" w:rsidP="00123086">
      <w:pPr>
        <w:shd w:val="clear" w:color="auto" w:fill="FFFFFF"/>
        <w:spacing w:before="48" w:after="240"/>
        <w:rPr>
          <w:ins w:id="364" w:author="Roderick Williams" w:date="2020-06-16T09:24:00Z"/>
          <w:rFonts w:cs="Arial"/>
          <w:spacing w:val="2"/>
        </w:rPr>
      </w:pPr>
      <w:ins w:id="365" w:author="Roderick Williams" w:date="2020-06-16T09:24:00Z">
        <w:r>
          <w:rPr>
            <w:rFonts w:cs="Arial"/>
            <w:spacing w:val="2"/>
          </w:rPr>
          <w:t>(d)</w:t>
        </w:r>
      </w:ins>
    </w:p>
    <w:p w:rsidR="00123086" w:rsidRPr="009C53BA" w:rsidRDefault="00123086" w:rsidP="00123086">
      <w:pPr>
        <w:shd w:val="clear" w:color="auto" w:fill="FFFFFF"/>
        <w:spacing w:before="48" w:after="240"/>
        <w:rPr>
          <w:ins w:id="366" w:author="Roderick Williams" w:date="2020-06-16T09:24:00Z"/>
          <w:rFonts w:cs="Arial"/>
          <w:spacing w:val="2"/>
        </w:rPr>
      </w:pPr>
      <w:ins w:id="367" w:author="Roderick Williams" w:date="2020-06-16T09:24:00Z">
        <w:r w:rsidRPr="009C53BA">
          <w:rPr>
            <w:rFonts w:cs="Arial"/>
            <w:spacing w:val="2"/>
          </w:rPr>
          <w:t xml:space="preserve">A motorized recreational vehicle may be ordered forfeited upon a finding of any, but not limited to, </w:t>
        </w:r>
        <w:r>
          <w:rPr>
            <w:rFonts w:cs="Arial"/>
            <w:spacing w:val="2"/>
          </w:rPr>
          <w:t xml:space="preserve">of </w:t>
        </w:r>
        <w:r w:rsidRPr="009C53BA">
          <w:rPr>
            <w:rFonts w:cs="Arial"/>
            <w:spacing w:val="2"/>
          </w:rPr>
          <w:t>the following:</w:t>
        </w:r>
      </w:ins>
    </w:p>
    <w:p w:rsidR="00123086" w:rsidRPr="009C53BA" w:rsidRDefault="00123086" w:rsidP="00123086">
      <w:pPr>
        <w:numPr>
          <w:ilvl w:val="0"/>
          <w:numId w:val="3"/>
        </w:numPr>
        <w:shd w:val="clear" w:color="auto" w:fill="FFFFFF"/>
        <w:spacing w:before="48" w:after="240"/>
        <w:rPr>
          <w:ins w:id="368" w:author="Roderick Williams" w:date="2020-06-16T09:24:00Z"/>
          <w:rFonts w:cs="Arial"/>
          <w:spacing w:val="2"/>
        </w:rPr>
      </w:pPr>
      <w:ins w:id="369" w:author="Roderick Williams" w:date="2020-06-16T09:24:00Z">
        <w:r w:rsidRPr="009C53BA">
          <w:rPr>
            <w:rFonts w:cs="Arial"/>
            <w:spacing w:val="2"/>
          </w:rPr>
          <w:t xml:space="preserve">There is probable cause to believe that the </w:t>
        </w:r>
        <w:r w:rsidRPr="009C53BA">
          <w:rPr>
            <w:rFonts w:cs="Arial"/>
            <w:bCs/>
            <w:spacing w:val="2"/>
          </w:rPr>
          <w:t xml:space="preserve">motorized recreational vehicle </w:t>
        </w:r>
        <w:r w:rsidRPr="009C53BA">
          <w:rPr>
            <w:rFonts w:cs="Arial"/>
            <w:spacing w:val="2"/>
          </w:rPr>
          <w:t>was possessed, controlled or designed for use, or is or has been or is intended to be used, to violate or, in violation of, any City Ordinance or of the motor vehicle or criminal laws of this state; or</w:t>
        </w:r>
      </w:ins>
    </w:p>
    <w:p w:rsidR="00123086" w:rsidRPr="009C53BA" w:rsidRDefault="00123086" w:rsidP="00123086">
      <w:pPr>
        <w:numPr>
          <w:ilvl w:val="0"/>
          <w:numId w:val="3"/>
        </w:numPr>
        <w:shd w:val="clear" w:color="auto" w:fill="FFFFFF"/>
        <w:spacing w:before="48" w:after="240"/>
        <w:rPr>
          <w:ins w:id="370" w:author="Roderick Williams" w:date="2020-06-16T09:24:00Z"/>
          <w:rFonts w:cs="Arial"/>
          <w:spacing w:val="2"/>
        </w:rPr>
      </w:pPr>
      <w:ins w:id="371" w:author="Roderick Williams" w:date="2020-06-16T09:24:00Z">
        <w:r w:rsidRPr="009C53BA">
          <w:rPr>
            <w:rFonts w:cs="Arial"/>
            <w:spacing w:val="2"/>
          </w:rPr>
          <w:t xml:space="preserve">There is probable cause to believe that the </w:t>
        </w:r>
        <w:r w:rsidRPr="009C53BA">
          <w:rPr>
            <w:rFonts w:cs="Arial"/>
            <w:bCs/>
            <w:spacing w:val="2"/>
          </w:rPr>
          <w:t xml:space="preserve">motorized recreational vehicle </w:t>
        </w:r>
        <w:r w:rsidRPr="009C53BA">
          <w:rPr>
            <w:rFonts w:cs="Arial"/>
            <w:spacing w:val="2"/>
          </w:rPr>
          <w:t xml:space="preserve">was operated with reckless and wanton disregard for the welfare or property of others. </w:t>
        </w:r>
      </w:ins>
    </w:p>
    <w:p w:rsidR="00123086" w:rsidRPr="009C53BA" w:rsidRDefault="00123086" w:rsidP="00123086">
      <w:pPr>
        <w:shd w:val="clear" w:color="auto" w:fill="FFFFFF"/>
        <w:spacing w:before="48" w:after="240"/>
        <w:rPr>
          <w:ins w:id="372" w:author="Roderick Williams" w:date="2020-06-16T09:24:00Z"/>
          <w:rFonts w:cs="Arial"/>
          <w:spacing w:val="2"/>
        </w:rPr>
      </w:pPr>
      <w:ins w:id="373" w:author="Roderick Williams" w:date="2020-06-16T09:24:00Z">
        <w:r>
          <w:rPr>
            <w:rFonts w:cs="Arial"/>
            <w:spacing w:val="2"/>
          </w:rPr>
          <w:t>(e)</w:t>
        </w:r>
      </w:ins>
    </w:p>
    <w:p w:rsidR="00123086" w:rsidRDefault="00123086" w:rsidP="00123086">
      <w:pPr>
        <w:shd w:val="clear" w:color="auto" w:fill="FFFFFF"/>
        <w:spacing w:before="48" w:after="240"/>
        <w:rPr>
          <w:ins w:id="374" w:author="Roderick Williams" w:date="2020-06-16T09:24:00Z"/>
          <w:rFonts w:cs="Arial"/>
          <w:spacing w:val="2"/>
        </w:rPr>
      </w:pPr>
      <w:ins w:id="375" w:author="Roderick Williams" w:date="2020-06-16T09:24:00Z">
        <w:r w:rsidRPr="009C53BA">
          <w:rPr>
            <w:rFonts w:cs="Arial"/>
            <w:spacing w:val="2"/>
          </w:rPr>
          <w:t>Following the hearing, the Chief of Police</w:t>
        </w:r>
        <w:r>
          <w:rPr>
            <w:rFonts w:cs="Arial"/>
            <w:spacing w:val="2"/>
          </w:rPr>
          <w:t>, or his/her designee who conducted the hearing,</w:t>
        </w:r>
        <w:r w:rsidRPr="009C53BA">
          <w:rPr>
            <w:rFonts w:cs="Arial"/>
            <w:spacing w:val="2"/>
          </w:rPr>
          <w:t xml:space="preserve"> shall issue a written decision ordering the forfeiture of the </w:t>
        </w:r>
        <w:r w:rsidRPr="009C53BA">
          <w:rPr>
            <w:rFonts w:cs="Arial"/>
            <w:bCs/>
            <w:spacing w:val="2"/>
          </w:rPr>
          <w:t>motorized recreational vehicle</w:t>
        </w:r>
        <w:r w:rsidRPr="009C53BA">
          <w:rPr>
            <w:rFonts w:cs="Arial"/>
            <w:spacing w:val="2"/>
            <w:lang w:val="en"/>
          </w:rPr>
          <w:t xml:space="preserve">, or ordering the return of  the </w:t>
        </w:r>
        <w:r w:rsidRPr="009C53BA">
          <w:rPr>
            <w:rFonts w:cs="Arial"/>
            <w:bCs/>
            <w:spacing w:val="2"/>
          </w:rPr>
          <w:t xml:space="preserve">motorized recreational vehicle </w:t>
        </w:r>
        <w:r w:rsidRPr="009C53BA">
          <w:rPr>
            <w:rFonts w:cs="Arial"/>
            <w:spacing w:val="2"/>
          </w:rPr>
          <w:t xml:space="preserve">to its owner, except that </w:t>
        </w:r>
        <w:r>
          <w:rPr>
            <w:rFonts w:cs="Arial"/>
            <w:spacing w:val="2"/>
          </w:rPr>
          <w:t>the Chief of Police or his/her designee who conducted the hearing shall not order the release of any</w:t>
        </w:r>
        <w:r w:rsidRPr="009C53BA">
          <w:rPr>
            <w:rFonts w:cs="Arial"/>
            <w:spacing w:val="2"/>
          </w:rPr>
          <w:t xml:space="preserve"> motorized motor vehicle  that is required to be kept as evidence in any investigation or legal proceeding related to a</w:t>
        </w:r>
        <w:r>
          <w:rPr>
            <w:rFonts w:cs="Arial"/>
            <w:spacing w:val="2"/>
          </w:rPr>
          <w:t>ny</w:t>
        </w:r>
        <w:r w:rsidRPr="009C53BA">
          <w:rPr>
            <w:rFonts w:cs="Arial"/>
            <w:spacing w:val="2"/>
          </w:rPr>
          <w:t xml:space="preserve"> criminal or motor vehicle offense</w:t>
        </w:r>
        <w:r>
          <w:rPr>
            <w:rFonts w:cs="Arial"/>
            <w:spacing w:val="2"/>
          </w:rPr>
          <w:t xml:space="preserve">.  </w:t>
        </w:r>
      </w:ins>
    </w:p>
    <w:p w:rsidR="00123086" w:rsidRPr="009C53BA" w:rsidRDefault="00123086" w:rsidP="00123086">
      <w:pPr>
        <w:shd w:val="clear" w:color="auto" w:fill="FFFFFF"/>
        <w:spacing w:before="48" w:after="240"/>
        <w:rPr>
          <w:ins w:id="376" w:author="Roderick Williams" w:date="2020-06-16T09:24:00Z"/>
          <w:rFonts w:cs="Arial"/>
          <w:spacing w:val="2"/>
        </w:rPr>
      </w:pPr>
      <w:ins w:id="377" w:author="Roderick Williams" w:date="2020-06-16T09:24:00Z">
        <w:r>
          <w:rPr>
            <w:rFonts w:cs="Arial"/>
            <w:spacing w:val="2"/>
          </w:rPr>
          <w:t>(f)</w:t>
        </w:r>
      </w:ins>
    </w:p>
    <w:p w:rsidR="00123086" w:rsidRDefault="00123086" w:rsidP="00123086">
      <w:pPr>
        <w:shd w:val="clear" w:color="auto" w:fill="FFFFFF" w:themeFill="background1"/>
        <w:spacing w:before="48" w:after="240"/>
        <w:rPr>
          <w:ins w:id="378" w:author="Roderick Williams" w:date="2020-06-16T09:24:00Z"/>
          <w:rFonts w:cs="Arial"/>
          <w:spacing w:val="2"/>
        </w:rPr>
      </w:pPr>
      <w:ins w:id="379" w:author="Roderick Williams" w:date="2020-06-16T09:24:00Z">
        <w:r w:rsidRPr="4544276C">
          <w:rPr>
            <w:rFonts w:cs="Arial"/>
            <w:spacing w:val="2"/>
          </w:rPr>
          <w:t xml:space="preserve">Any motorized recreational vehicle that is subject to a bona fide mortgage, assignment of lease or rent, lien or security interest, shall not </w:t>
        </w:r>
        <w:r w:rsidRPr="00AC45A2">
          <w:rPr>
            <w:rFonts w:cs="Arial"/>
            <w:spacing w:val="2"/>
          </w:rPr>
          <w:t>be</w:t>
        </w:r>
        <w:r w:rsidRPr="4544276C">
          <w:rPr>
            <w:rFonts w:cs="Arial"/>
            <w:spacing w:val="2"/>
          </w:rPr>
          <w:t xml:space="preserve"> ordered forfeited in violation of the rights of the holder of such mortgage, assignment of lease or rent, lien or security interest.</w:t>
        </w:r>
      </w:ins>
    </w:p>
    <w:p w:rsidR="00123086" w:rsidRPr="009C53BA" w:rsidRDefault="00123086" w:rsidP="00123086">
      <w:pPr>
        <w:shd w:val="clear" w:color="auto" w:fill="FFFFFF" w:themeFill="background1"/>
        <w:spacing w:before="48" w:after="240"/>
        <w:rPr>
          <w:ins w:id="380" w:author="Roderick Williams" w:date="2020-06-16T09:24:00Z"/>
          <w:rFonts w:cs="Arial"/>
          <w:spacing w:val="2"/>
        </w:rPr>
      </w:pPr>
      <w:ins w:id="381" w:author="Roderick Williams" w:date="2020-06-16T09:24:00Z">
        <w:r>
          <w:rPr>
            <w:rFonts w:cs="Arial"/>
            <w:spacing w:val="2"/>
          </w:rPr>
          <w:t>(g)</w:t>
        </w:r>
      </w:ins>
    </w:p>
    <w:p w:rsidR="00123086" w:rsidRDefault="00123086" w:rsidP="00123086">
      <w:pPr>
        <w:shd w:val="clear" w:color="auto" w:fill="FFFFFF"/>
        <w:spacing w:before="48" w:after="240"/>
        <w:rPr>
          <w:ins w:id="382" w:author="Roderick Williams" w:date="2020-06-16T09:24:00Z"/>
          <w:rFonts w:cs="Arial"/>
          <w:bCs/>
          <w:spacing w:val="2"/>
        </w:rPr>
      </w:pPr>
      <w:ins w:id="383" w:author="Roderick Williams" w:date="2020-06-16T09:24:00Z">
        <w:r w:rsidRPr="009C53BA">
          <w:rPr>
            <w:rFonts w:cs="Arial"/>
            <w:spacing w:val="2"/>
          </w:rPr>
          <w:t xml:space="preserve">Any </w:t>
        </w:r>
        <w:r w:rsidRPr="009C53BA">
          <w:rPr>
            <w:rFonts w:cs="Arial"/>
            <w:bCs/>
            <w:spacing w:val="2"/>
          </w:rPr>
          <w:t xml:space="preserve">motorized recreational vehicle ordered forfeited shall be disposed of consistent will applicable law. </w:t>
        </w:r>
      </w:ins>
    </w:p>
    <w:p w:rsidR="00123086" w:rsidRPr="009C53BA" w:rsidRDefault="00123086" w:rsidP="00123086">
      <w:pPr>
        <w:shd w:val="clear" w:color="auto" w:fill="FFFFFF"/>
        <w:spacing w:before="48" w:after="240"/>
        <w:rPr>
          <w:ins w:id="384" w:author="Roderick Williams" w:date="2020-06-16T09:24:00Z"/>
          <w:rFonts w:cs="Arial"/>
          <w:bCs/>
          <w:spacing w:val="2"/>
        </w:rPr>
      </w:pPr>
      <w:ins w:id="385" w:author="Roderick Williams" w:date="2020-06-16T09:24:00Z">
        <w:r>
          <w:rPr>
            <w:rFonts w:cs="Arial"/>
            <w:bCs/>
            <w:spacing w:val="2"/>
          </w:rPr>
          <w:t>(h)</w:t>
        </w:r>
      </w:ins>
    </w:p>
    <w:p w:rsidR="00123086" w:rsidRPr="009C53BA" w:rsidRDefault="00123086" w:rsidP="00123086">
      <w:pPr>
        <w:shd w:val="clear" w:color="auto" w:fill="FFFFFF"/>
        <w:spacing w:before="48" w:after="240"/>
        <w:rPr>
          <w:ins w:id="386" w:author="Roderick Williams" w:date="2020-06-16T09:24:00Z"/>
          <w:rFonts w:cs="Arial"/>
          <w:spacing w:val="2"/>
        </w:rPr>
      </w:pPr>
      <w:ins w:id="387" w:author="Roderick Williams" w:date="2020-06-16T09:24:00Z">
        <w:r w:rsidRPr="009C53BA">
          <w:rPr>
            <w:rFonts w:cs="Arial"/>
            <w:spacing w:val="2"/>
          </w:rPr>
          <w:t xml:space="preserve">If within </w:t>
        </w:r>
        <w:r>
          <w:rPr>
            <w:rFonts w:cs="Arial"/>
            <w:spacing w:val="2"/>
          </w:rPr>
          <w:t>thirty (30</w:t>
        </w:r>
        <w:proofErr w:type="gramStart"/>
        <w:r>
          <w:rPr>
            <w:rFonts w:cs="Arial"/>
            <w:spacing w:val="2"/>
          </w:rPr>
          <w:t xml:space="preserve">) </w:t>
        </w:r>
        <w:r w:rsidRPr="009C53BA">
          <w:rPr>
            <w:rFonts w:cs="Arial"/>
            <w:spacing w:val="2"/>
          </w:rPr>
          <w:t>)</w:t>
        </w:r>
        <w:proofErr w:type="gramEnd"/>
        <w:r w:rsidRPr="009C53BA">
          <w:rPr>
            <w:rFonts w:cs="Arial"/>
            <w:spacing w:val="2"/>
          </w:rPr>
          <w:t xml:space="preserve"> days of the delivery of the notice of the right to a hearing under this Section, no owner or lienholder of the motorized recreational vehicle has requested a hearing, the vehicle will be considered abandoned, and disposed of under applicable law.</w:t>
        </w:r>
      </w:ins>
    </w:p>
    <w:p w:rsidR="00123086" w:rsidRPr="009C53BA" w:rsidRDefault="00123086" w:rsidP="00123086">
      <w:pPr>
        <w:shd w:val="clear" w:color="auto" w:fill="FFFFFF"/>
        <w:spacing w:after="195"/>
        <w:rPr>
          <w:ins w:id="388" w:author="Roderick Williams" w:date="2020-06-16T09:24:00Z"/>
          <w:rFonts w:cs="Arial"/>
          <w:spacing w:val="2"/>
        </w:rPr>
      </w:pPr>
      <w:ins w:id="389" w:author="Roderick Williams" w:date="2020-06-16T09:24:00Z">
        <w:r w:rsidRPr="009C53BA">
          <w:rPr>
            <w:rFonts w:cs="Arial"/>
            <w:spacing w:val="2"/>
          </w:rPr>
          <w:t>(Ord. No. </w:t>
        </w:r>
        <w:r>
          <w:rPr>
            <w:rFonts w:eastAsiaTheme="minorHAnsi" w:cstheme="minorBidi"/>
            <w:szCs w:val="22"/>
          </w:rPr>
          <w:fldChar w:fldCharType="begin"/>
        </w:r>
        <w:r>
          <w:instrText xml:space="preserve"> HYPERLINK "https://library.municode.com/ct/hartford/ordinances/code_of_ordinances?nodeId=876008" </w:instrText>
        </w:r>
        <w:r>
          <w:rPr>
            <w:rFonts w:eastAsiaTheme="minorHAnsi" w:cstheme="minorBidi"/>
            <w:szCs w:val="22"/>
          </w:rPr>
          <w:fldChar w:fldCharType="separate"/>
        </w:r>
        <w:r w:rsidRPr="009C53BA">
          <w:rPr>
            <w:rFonts w:cs="Arial"/>
            <w:spacing w:val="2"/>
            <w:u w:val="single"/>
          </w:rPr>
          <w:t>21-17 </w:t>
        </w:r>
        <w:r>
          <w:rPr>
            <w:rFonts w:cs="Arial"/>
            <w:spacing w:val="2"/>
            <w:u w:val="single"/>
          </w:rPr>
          <w:fldChar w:fldCharType="end"/>
        </w:r>
        <w:r w:rsidRPr="009C53BA">
          <w:rPr>
            <w:rFonts w:cs="Arial"/>
            <w:spacing w:val="2"/>
          </w:rPr>
          <w:t>, 10-23-17)</w:t>
        </w:r>
      </w:ins>
    </w:p>
    <w:p w:rsidR="00123086" w:rsidRPr="009C53BA" w:rsidRDefault="00123086" w:rsidP="00123086">
      <w:pPr>
        <w:numPr>
          <w:ilvl w:val="0"/>
          <w:numId w:val="1"/>
        </w:numPr>
        <w:shd w:val="clear" w:color="auto" w:fill="FFFFFF"/>
        <w:spacing w:before="100" w:beforeAutospacing="1" w:after="100" w:afterAutospacing="1" w:line="420" w:lineRule="atLeast"/>
        <w:ind w:left="0"/>
        <w:textAlignment w:val="center"/>
        <w:rPr>
          <w:ins w:id="390" w:author="Roderick Williams" w:date="2020-06-16T09:24:00Z"/>
          <w:rFonts w:cs="Arial"/>
          <w:b/>
          <w:bCs/>
        </w:rPr>
      </w:pPr>
      <w:ins w:id="391" w:author="Roderick Williams" w:date="2020-06-16T09:24:00Z">
        <w:r w:rsidRPr="009C53BA">
          <w:rPr>
            <w:rFonts w:cs="Arial"/>
            <w:b/>
            <w:bCs/>
          </w:rPr>
          <w:t>Sec. 29-135. - Posting by motorized recreational vehicle dealer.</w:t>
        </w:r>
      </w:ins>
    </w:p>
    <w:p w:rsidR="00123086" w:rsidRPr="009C53BA" w:rsidRDefault="00123086" w:rsidP="00123086">
      <w:pPr>
        <w:shd w:val="clear" w:color="auto" w:fill="FFFFFF"/>
        <w:spacing w:before="48" w:after="240"/>
        <w:rPr>
          <w:ins w:id="392" w:author="Roderick Williams" w:date="2020-06-16T09:24:00Z"/>
          <w:rFonts w:cs="Arial"/>
          <w:spacing w:val="2"/>
        </w:rPr>
      </w:pPr>
      <w:ins w:id="393" w:author="Roderick Williams" w:date="2020-06-16T09:24:00Z">
        <w:r w:rsidRPr="009C53BA">
          <w:rPr>
            <w:rFonts w:cs="Arial"/>
            <w:spacing w:val="2"/>
          </w:rPr>
          <w:lastRenderedPageBreak/>
          <w:t xml:space="preserve">Each motorized recreational vehicle dealer offering for sale, lease or rental any motorized recreational vehicle shall post this ordinance in a prominent location at said </w:t>
        </w:r>
        <w:r w:rsidRPr="009C53BA">
          <w:rPr>
            <w:rFonts w:cs="Arial"/>
          </w:rPr>
          <w:t xml:space="preserve">any motorized recreational vehicle </w:t>
        </w:r>
        <w:r w:rsidRPr="009C53BA">
          <w:rPr>
            <w:rFonts w:cs="Arial"/>
            <w:spacing w:val="2"/>
          </w:rPr>
          <w:t>dealer's place of business.</w:t>
        </w:r>
      </w:ins>
    </w:p>
    <w:p w:rsidR="00123086" w:rsidRPr="009C53BA" w:rsidRDefault="00123086" w:rsidP="00123086">
      <w:pPr>
        <w:shd w:val="clear" w:color="auto" w:fill="FFFFFF"/>
        <w:spacing w:before="48" w:after="240"/>
        <w:rPr>
          <w:ins w:id="394" w:author="Roderick Williams" w:date="2020-06-16T09:24:00Z"/>
          <w:rFonts w:cs="Arial"/>
          <w:spacing w:val="2"/>
        </w:rPr>
      </w:pPr>
      <w:ins w:id="395" w:author="Roderick Williams" w:date="2020-06-16T09:24:00Z">
        <w:r w:rsidRPr="009C53BA">
          <w:rPr>
            <w:rFonts w:cs="Arial"/>
            <w:spacing w:val="2"/>
          </w:rPr>
          <w:t>Any such dealer who violates any provision of this section shall have committed an infraction. For a first violation, the chief of police or his or her authorized agent shall issue a written warning providing notice of the specific violation and the time period within which it shall be corrected. If the dealer receiving the written warning fails to correct the violation within the time period specified in the warning, the chief of police or his or her authorized agent shall issue a fine of ninety-nine dollars ($99.00). Any continuing violation that is discovered during any subsequent re-inspection shall result in a fine of one hundred dollars ($100.00</w:t>
        </w:r>
        <w:proofErr w:type="gramStart"/>
        <w:r w:rsidRPr="009C53BA">
          <w:rPr>
            <w:rFonts w:cs="Arial"/>
            <w:spacing w:val="2"/>
          </w:rPr>
          <w:t>)  Each</w:t>
        </w:r>
        <w:proofErr w:type="gramEnd"/>
        <w:r w:rsidRPr="009C53BA">
          <w:rPr>
            <w:rFonts w:cs="Arial"/>
            <w:spacing w:val="2"/>
          </w:rPr>
          <w:t xml:space="preserve"> re-inspection at which a violation is discovered shall constitute a separate violation.</w:t>
        </w:r>
      </w:ins>
    </w:p>
    <w:p w:rsidR="00123086" w:rsidRPr="009C53BA" w:rsidRDefault="00123086" w:rsidP="00123086">
      <w:pPr>
        <w:shd w:val="clear" w:color="auto" w:fill="FFFFFF"/>
        <w:spacing w:after="195"/>
        <w:rPr>
          <w:ins w:id="396" w:author="Roderick Williams" w:date="2020-06-16T09:24:00Z"/>
          <w:rFonts w:cs="Arial"/>
          <w:spacing w:val="2"/>
        </w:rPr>
      </w:pPr>
      <w:ins w:id="397" w:author="Roderick Williams" w:date="2020-06-16T09:24:00Z">
        <w:r w:rsidRPr="009C53BA">
          <w:rPr>
            <w:rFonts w:cs="Arial"/>
            <w:spacing w:val="2"/>
          </w:rPr>
          <w:t>(Ord. No. 24-08, 9-8-08; Ord. No. 09-13, 10-28-13; Ord. No. </w:t>
        </w:r>
        <w:r>
          <w:rPr>
            <w:rFonts w:eastAsiaTheme="minorHAnsi" w:cstheme="minorBidi"/>
            <w:szCs w:val="22"/>
          </w:rPr>
          <w:fldChar w:fldCharType="begin"/>
        </w:r>
        <w:r>
          <w:instrText xml:space="preserve"> HYPERLINK "https://library.municode.com/ct/hartford/ordinances/code_of_ordinances?nodeId=876008" </w:instrText>
        </w:r>
        <w:r>
          <w:rPr>
            <w:rFonts w:eastAsiaTheme="minorHAnsi" w:cstheme="minorBidi"/>
            <w:szCs w:val="22"/>
          </w:rPr>
          <w:fldChar w:fldCharType="separate"/>
        </w:r>
        <w:r w:rsidRPr="009C53BA">
          <w:rPr>
            <w:rFonts w:cs="Arial"/>
            <w:spacing w:val="2"/>
            <w:u w:val="single"/>
          </w:rPr>
          <w:t>21-17 </w:t>
        </w:r>
        <w:r>
          <w:rPr>
            <w:rFonts w:cs="Arial"/>
            <w:spacing w:val="2"/>
            <w:u w:val="single"/>
          </w:rPr>
          <w:fldChar w:fldCharType="end"/>
        </w:r>
        <w:r w:rsidRPr="009C53BA">
          <w:rPr>
            <w:rFonts w:cs="Arial"/>
            <w:spacing w:val="2"/>
          </w:rPr>
          <w:t>, 10-23-17)</w:t>
        </w:r>
      </w:ins>
    </w:p>
    <w:p w:rsidR="00123086" w:rsidRPr="009C53BA" w:rsidRDefault="00123086" w:rsidP="00123086">
      <w:pPr>
        <w:pStyle w:val="TableNormal1"/>
        <w:rPr>
          <w:ins w:id="398" w:author="Roderick Williams" w:date="2020-06-16T09:24:00Z"/>
          <w:rFonts w:ascii="Arial" w:eastAsia="Times New Roman" w:hAnsi="Arial" w:cs="Arial"/>
          <w:b/>
          <w:sz w:val="24"/>
          <w:szCs w:val="24"/>
        </w:rPr>
      </w:pPr>
      <w:ins w:id="399" w:author="Roderick Williams" w:date="2020-06-16T09:24:00Z">
        <w:r w:rsidRPr="009C53BA">
          <w:rPr>
            <w:rFonts w:ascii="Arial" w:eastAsia="Times New Roman" w:hAnsi="Arial" w:cs="Arial"/>
            <w:b/>
            <w:sz w:val="24"/>
            <w:szCs w:val="24"/>
          </w:rPr>
          <w:t>Sec. 29-</w:t>
        </w:r>
        <w:proofErr w:type="gramStart"/>
        <w:r w:rsidRPr="009C53BA">
          <w:rPr>
            <w:rFonts w:ascii="Arial" w:eastAsia="Times New Roman" w:hAnsi="Arial" w:cs="Arial"/>
            <w:b/>
            <w:sz w:val="24"/>
            <w:szCs w:val="24"/>
          </w:rPr>
          <w:t>136  Sale</w:t>
        </w:r>
        <w:proofErr w:type="gramEnd"/>
        <w:r w:rsidRPr="009C53BA">
          <w:rPr>
            <w:rFonts w:ascii="Arial" w:eastAsia="Times New Roman" w:hAnsi="Arial" w:cs="Arial"/>
            <w:b/>
            <w:sz w:val="24"/>
            <w:szCs w:val="24"/>
          </w:rPr>
          <w:t xml:space="preserve"> of gasoline for illegal purposes. </w:t>
        </w:r>
      </w:ins>
    </w:p>
    <w:p w:rsidR="00123086" w:rsidRPr="009C53BA" w:rsidRDefault="00123086" w:rsidP="00123086">
      <w:pPr>
        <w:pStyle w:val="TableNormal1"/>
        <w:spacing w:before="120" w:after="120"/>
        <w:rPr>
          <w:ins w:id="400" w:author="Roderick Williams" w:date="2020-06-16T09:24:00Z"/>
          <w:rFonts w:ascii="Arial" w:eastAsia="Times New Roman" w:hAnsi="Arial" w:cs="Arial"/>
          <w:sz w:val="24"/>
          <w:szCs w:val="24"/>
        </w:rPr>
      </w:pPr>
      <w:ins w:id="401" w:author="Roderick Williams" w:date="2020-06-16T09:24:00Z">
        <w:r>
          <w:rPr>
            <w:rFonts w:ascii="Arial" w:eastAsia="Times New Roman" w:hAnsi="Arial" w:cs="Arial"/>
            <w:sz w:val="24"/>
            <w:szCs w:val="24"/>
          </w:rPr>
          <w:t>(a)</w:t>
        </w:r>
      </w:ins>
    </w:p>
    <w:p w:rsidR="00123086" w:rsidRDefault="00123086" w:rsidP="00123086">
      <w:pPr>
        <w:pStyle w:val="list0"/>
        <w:ind w:left="0" w:firstLine="0"/>
        <w:jc w:val="left"/>
        <w:rPr>
          <w:ins w:id="402" w:author="Roderick Williams" w:date="2020-06-16T09:24:00Z"/>
          <w:sz w:val="24"/>
          <w:szCs w:val="24"/>
        </w:rPr>
      </w:pPr>
      <w:ins w:id="403" w:author="Roderick Williams" w:date="2020-06-16T09:24:00Z">
        <w:r w:rsidRPr="009C53BA">
          <w:rPr>
            <w:sz w:val="24"/>
            <w:szCs w:val="24"/>
          </w:rPr>
          <w:t xml:space="preserve">No owner or employee of any retail dealer of gasoline shall sell, offer for sale, or attempt to sell, any article or product represented as gasoline for use in any motorized recreational vehicle as defined in this ordinance, unless that vehicle is conveyed to and from the retailer's premises by a registered motor vehicle, as defined in </w:t>
        </w:r>
        <w:r>
          <w:rPr>
            <w:sz w:val="24"/>
            <w:szCs w:val="24"/>
          </w:rPr>
          <w:t xml:space="preserve">C.G.S. </w:t>
        </w:r>
        <w:r w:rsidRPr="009C53BA">
          <w:rPr>
            <w:sz w:val="24"/>
            <w:szCs w:val="24"/>
          </w:rPr>
          <w:t xml:space="preserve">Section 14-1, as may be amended, and no individual shall purchase or attempt to purchase gasoline for use in any motorized recreational vehicle as defined in this ordinance. </w:t>
        </w:r>
      </w:ins>
    </w:p>
    <w:p w:rsidR="00123086" w:rsidRPr="00FB31D8" w:rsidRDefault="00123086" w:rsidP="00123086">
      <w:pPr>
        <w:rPr>
          <w:ins w:id="404" w:author="Roderick Williams" w:date="2020-06-16T09:24:00Z"/>
        </w:rPr>
      </w:pPr>
      <w:ins w:id="405" w:author="Roderick Williams" w:date="2020-06-16T09:24:00Z">
        <w:r>
          <w:t>(b)</w:t>
        </w:r>
      </w:ins>
    </w:p>
    <w:p w:rsidR="00123086" w:rsidRDefault="00123086" w:rsidP="00123086">
      <w:pPr>
        <w:pStyle w:val="list0"/>
        <w:ind w:left="0" w:firstLine="0"/>
        <w:jc w:val="left"/>
        <w:rPr>
          <w:ins w:id="406" w:author="Roderick Williams" w:date="2020-06-16T09:24:00Z"/>
          <w:sz w:val="24"/>
          <w:szCs w:val="24"/>
        </w:rPr>
      </w:pPr>
      <w:ins w:id="407" w:author="Roderick Williams" w:date="2020-06-16T09:24:00Z">
        <w:r w:rsidRPr="009C53BA">
          <w:rPr>
            <w:sz w:val="24"/>
            <w:szCs w:val="24"/>
          </w:rPr>
          <w:t xml:space="preserve">Signs with the words "FUELING OF </w:t>
        </w:r>
        <w:r w:rsidRPr="009C53BA">
          <w:rPr>
            <w:b/>
            <w:i/>
            <w:iCs/>
            <w:sz w:val="24"/>
            <w:szCs w:val="24"/>
          </w:rPr>
          <w:t>ALL-TERRAIN VEHICLES,</w:t>
        </w:r>
        <w:r w:rsidRPr="009C53BA">
          <w:rPr>
            <w:sz w:val="24"/>
            <w:szCs w:val="24"/>
          </w:rPr>
          <w:t xml:space="preserve"> </w:t>
        </w:r>
        <w:r w:rsidRPr="009C53BA">
          <w:rPr>
            <w:rFonts w:eastAsia="Times New Roman"/>
            <w:spacing w:val="2"/>
            <w:sz w:val="24"/>
            <w:szCs w:val="24"/>
            <w:lang w:val="en"/>
          </w:rPr>
          <w:t xml:space="preserve">MINI CYCLES OR DIRT </w:t>
        </w:r>
        <w:r w:rsidRPr="009C53BA">
          <w:rPr>
            <w:rStyle w:val="TitleChar"/>
            <w:sz w:val="24"/>
            <w:szCs w:val="24"/>
            <w:lang w:val="en"/>
          </w:rPr>
          <w:t xml:space="preserve">BIKES OR OTHER </w:t>
        </w:r>
        <w:r w:rsidRPr="009C53BA">
          <w:rPr>
            <w:sz w:val="24"/>
            <w:szCs w:val="24"/>
          </w:rPr>
          <w:t xml:space="preserve"> UNAUTHORIZED VEHICLES PROHIBITED" in English and "PROHIBIDO DESPACHAR GASOLINA A </w:t>
        </w:r>
        <w:r w:rsidRPr="009C53BA">
          <w:rPr>
            <w:b/>
            <w:i/>
            <w:iCs/>
            <w:sz w:val="24"/>
            <w:szCs w:val="24"/>
          </w:rPr>
          <w:t>ALL-TERRAIN VEHICLES,</w:t>
        </w:r>
        <w:r w:rsidRPr="009C53BA">
          <w:rPr>
            <w:sz w:val="24"/>
            <w:szCs w:val="24"/>
          </w:rPr>
          <w:t xml:space="preserve"> </w:t>
        </w:r>
        <w:r w:rsidRPr="009C53BA">
          <w:rPr>
            <w:rFonts w:eastAsia="Times New Roman"/>
            <w:spacing w:val="2"/>
            <w:sz w:val="24"/>
            <w:szCs w:val="24"/>
            <w:lang w:val="en"/>
          </w:rPr>
          <w:t xml:space="preserve">MINI CYCLES O DIRT </w:t>
        </w:r>
        <w:r w:rsidRPr="009C53BA">
          <w:rPr>
            <w:rStyle w:val="TitleChar"/>
            <w:sz w:val="24"/>
            <w:szCs w:val="24"/>
            <w:lang w:val="en"/>
          </w:rPr>
          <w:t xml:space="preserve">BIKES O A OTROS </w:t>
        </w:r>
        <w:r w:rsidRPr="009C53BA">
          <w:rPr>
            <w:sz w:val="24"/>
            <w:szCs w:val="24"/>
          </w:rPr>
          <w:t xml:space="preserve"> VEHICULOS NO AUTORIZADOS" in Spanish at least one (1) inch in height with a contrasting margin shall be posted at all dispensing locations. The location of warning signs shall be based on local conditions but shall be visible and legible from all gas pumps. </w:t>
        </w:r>
      </w:ins>
    </w:p>
    <w:p w:rsidR="00123086" w:rsidRPr="00FB31D8" w:rsidRDefault="00123086" w:rsidP="00123086">
      <w:pPr>
        <w:spacing w:after="120"/>
        <w:rPr>
          <w:ins w:id="408" w:author="Roderick Williams" w:date="2020-06-16T09:24:00Z"/>
        </w:rPr>
      </w:pPr>
      <w:ins w:id="409" w:author="Roderick Williams" w:date="2020-06-16T09:24:00Z">
        <w:r>
          <w:t>(c)</w:t>
        </w:r>
      </w:ins>
    </w:p>
    <w:p w:rsidR="00123086" w:rsidRPr="009C53BA" w:rsidRDefault="00123086" w:rsidP="00123086">
      <w:pPr>
        <w:pStyle w:val="p0"/>
        <w:rPr>
          <w:ins w:id="410" w:author="Roderick Williams" w:date="2020-06-16T09:24:00Z"/>
          <w:rFonts w:ascii="Arial" w:hAnsi="Arial" w:cs="Arial"/>
        </w:rPr>
      </w:pPr>
      <w:ins w:id="411" w:author="Roderick Williams" w:date="2020-06-16T09:24:00Z">
        <w:r w:rsidRPr="009C53BA">
          <w:rPr>
            <w:rFonts w:ascii="Arial" w:hAnsi="Arial" w:cs="Arial"/>
          </w:rPr>
          <w:t>An</w:t>
        </w:r>
        <w:r>
          <w:rPr>
            <w:rFonts w:ascii="Arial" w:hAnsi="Arial" w:cs="Arial"/>
          </w:rPr>
          <w:t>y</w:t>
        </w:r>
        <w:r w:rsidRPr="009C53BA">
          <w:rPr>
            <w:rFonts w:ascii="Arial" w:hAnsi="Arial" w:cs="Arial"/>
          </w:rPr>
          <w:t xml:space="preserve"> owner or employee of any retail dealer of gasoline who violates any provision of subsections (a) and/or (b) of this section who owns or is employed by a retail dealer that has been previously issued one warning as the result of a previous violation of subsections (</w:t>
        </w:r>
        <w:r>
          <w:rPr>
            <w:rFonts w:ascii="Arial" w:hAnsi="Arial" w:cs="Arial"/>
          </w:rPr>
          <w:t>a</w:t>
        </w:r>
        <w:r w:rsidRPr="009C53BA">
          <w:rPr>
            <w:rFonts w:ascii="Arial" w:hAnsi="Arial" w:cs="Arial"/>
          </w:rPr>
          <w:t>) or (b) of this section shall be fined one hundred dollars ($100.00).</w:t>
        </w:r>
      </w:ins>
    </w:p>
    <w:p w:rsidR="00123086" w:rsidRPr="009C53BA" w:rsidRDefault="00123086" w:rsidP="00123086">
      <w:pPr>
        <w:shd w:val="clear" w:color="auto" w:fill="FFFFFF"/>
        <w:spacing w:after="195"/>
        <w:rPr>
          <w:ins w:id="412" w:author="Roderick Williams" w:date="2020-06-16T09:24:00Z"/>
          <w:rFonts w:cs="Arial"/>
          <w:spacing w:val="2"/>
        </w:rPr>
      </w:pPr>
    </w:p>
    <w:p w:rsidR="001D13FA" w:rsidRPr="00E741D5" w:rsidRDefault="00123086" w:rsidP="00123086">
      <w:pPr>
        <w:jc w:val="both"/>
      </w:pPr>
      <w:moveFromRangeStart w:id="413" w:author="Roderick Williams" w:date="2020-06-16T09:24:00Z" w:name="move43191868"/>
      <w:moveFrom w:id="414" w:author="Roderick Williams" w:date="2020-06-16T09:24:00Z">
        <w:r w:rsidRPr="009C53BA">
          <w:rPr>
            <w:rFonts w:ascii="Arial" w:eastAsiaTheme="minorHAnsi" w:hAnsi="Arial" w:cstheme="minorBidi"/>
            <w:spacing w:val="2"/>
            <w:szCs w:val="22"/>
            <w:rPrChange w:id="415" w:author="Roderick Williams" w:date="2020-06-16T09:24:00Z">
              <w:rPr/>
            </w:rPrChange>
          </w:rPr>
          <w:t xml:space="preserve">No. </w:t>
        </w:r>
      </w:moveFrom>
      <w:moveFromRangeEnd w:id="413"/>
      <w:del w:id="416" w:author="Roderick Williams" w:date="2020-06-16T09:24:00Z">
        <w:r>
          <w:delText xml:space="preserve">1374, 5-2-05; </w:delText>
        </w:r>
        <w:r>
          <w:fldChar w:fldCharType="begin"/>
        </w:r>
        <w:r>
          <w:delInstrText xml:space="preserve">HYPERLINK "http://newords.municode.com/readordinance.aspx?ordinanceid=614313&amp;datasource=ordbank" </w:delInstrText>
        </w:r>
        <w:r>
          <w:fldChar w:fldCharType="separate"/>
        </w:r>
        <w:r>
          <w:rPr>
            <w:rStyle w:val="Hyperlink"/>
          </w:rPr>
          <w:delText xml:space="preserve">Ord. No. 1721, § 5, 9-16-13 </w:delText>
        </w:r>
        <w:r>
          <w:fldChar w:fldCharType="end"/>
        </w:r>
        <w:r>
          <w:delText>)</w:delText>
        </w:r>
      </w:del>
    </w:p>
    <w:p w:rsidR="001D13FA" w:rsidRDefault="001D13FA" w:rsidP="001D13FA">
      <w:pPr>
        <w:jc w:val="both"/>
      </w:pPr>
    </w:p>
    <w:p w:rsidR="001D13FA" w:rsidRDefault="001D13FA" w:rsidP="001D13FA">
      <w:pPr>
        <w:jc w:val="both"/>
      </w:pPr>
    </w:p>
    <w:p w:rsidR="00AD1836" w:rsidRDefault="00AD1836"/>
    <w:sectPr w:rsidR="00AD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7ECA"/>
    <w:multiLevelType w:val="multilevel"/>
    <w:tmpl w:val="CE7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E2841"/>
    <w:multiLevelType w:val="multilevel"/>
    <w:tmpl w:val="0D12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E075E"/>
    <w:multiLevelType w:val="hybridMultilevel"/>
    <w:tmpl w:val="A03CAA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erick Williams">
    <w15:presenceInfo w15:providerId="AD" w15:userId="S::RWilliam@newhavenct.gov::599b9827-ee51-4b42-8359-2eb3ae8e64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FA"/>
    <w:rsid w:val="000C0FB6"/>
    <w:rsid w:val="000E04D3"/>
    <w:rsid w:val="00123086"/>
    <w:rsid w:val="001D13FA"/>
    <w:rsid w:val="00607F90"/>
    <w:rsid w:val="00732D87"/>
    <w:rsid w:val="008A3142"/>
    <w:rsid w:val="00950C0F"/>
    <w:rsid w:val="00AD1836"/>
    <w:rsid w:val="00B6223D"/>
    <w:rsid w:val="00F7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B7A74-D209-44AC-83B6-F3CB8EE2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123086"/>
    <w:rPr>
      <w:color w:val="0000FF"/>
      <w:u w:val="single"/>
    </w:rPr>
  </w:style>
  <w:style w:type="paragraph" w:customStyle="1" w:styleId="p0">
    <w:name w:val="p0"/>
    <w:basedOn w:val="Normal"/>
    <w:qFormat/>
    <w:rsid w:val="00123086"/>
    <w:pPr>
      <w:spacing w:before="100" w:beforeAutospacing="1" w:after="100" w:afterAutospacing="1"/>
    </w:pPr>
  </w:style>
  <w:style w:type="paragraph" w:customStyle="1" w:styleId="historynote0">
    <w:name w:val="historynote0"/>
    <w:basedOn w:val="Normal"/>
    <w:rsid w:val="00123086"/>
    <w:pPr>
      <w:spacing w:before="100" w:beforeAutospacing="1" w:after="100" w:afterAutospacing="1"/>
    </w:pPr>
  </w:style>
  <w:style w:type="paragraph" w:customStyle="1" w:styleId="TableNormal1">
    <w:name w:val="Table Normal1"/>
    <w:unhideWhenUsed/>
    <w:rsid w:val="00123086"/>
    <w:pPr>
      <w:spacing w:after="0" w:line="240" w:lineRule="auto"/>
    </w:pPr>
    <w:rPr>
      <w:rFonts w:ascii="Calibri" w:eastAsia="Calibri" w:hAnsi="Calibri" w:cs="Calibri"/>
      <w:sz w:val="20"/>
      <w:szCs w:val="20"/>
    </w:rPr>
  </w:style>
  <w:style w:type="paragraph" w:customStyle="1" w:styleId="list0">
    <w:name w:val="list0"/>
    <w:basedOn w:val="Normal"/>
    <w:next w:val="Normal"/>
    <w:qFormat/>
    <w:rsid w:val="00123086"/>
    <w:pPr>
      <w:spacing w:after="120"/>
      <w:ind w:left="432" w:hanging="432"/>
      <w:jc w:val="both"/>
    </w:pPr>
    <w:rPr>
      <w:rFonts w:ascii="Arial" w:eastAsia="Arial" w:hAnsi="Arial" w:cs="Arial"/>
      <w:sz w:val="20"/>
      <w:szCs w:val="20"/>
    </w:rPr>
  </w:style>
  <w:style w:type="paragraph" w:styleId="Title">
    <w:name w:val="Title"/>
    <w:basedOn w:val="Normal"/>
    <w:next w:val="Normal"/>
    <w:link w:val="TitleChar"/>
    <w:qFormat/>
    <w:rsid w:val="001230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3086"/>
    <w:rPr>
      <w:rFonts w:asciiTheme="majorHAnsi" w:eastAsiaTheme="majorEastAsia" w:hAnsiTheme="majorHAnsi" w:cstheme="majorBidi"/>
      <w:spacing w:val="-10"/>
      <w:kern w:val="28"/>
      <w:sz w:val="56"/>
      <w:szCs w:val="56"/>
    </w:rPr>
  </w:style>
  <w:style w:type="paragraph" w:customStyle="1" w:styleId="list1">
    <w:name w:val="list1"/>
    <w:basedOn w:val="list0"/>
    <w:qFormat/>
    <w:rsid w:val="00123086"/>
    <w:pPr>
      <w:ind w:left="864"/>
    </w:pPr>
  </w:style>
  <w:style w:type="paragraph" w:styleId="BalloonText">
    <w:name w:val="Balloon Text"/>
    <w:basedOn w:val="Normal"/>
    <w:link w:val="BalloonTextChar"/>
    <w:uiPriority w:val="99"/>
    <w:semiHidden/>
    <w:unhideWhenUsed/>
    <w:rsid w:val="00123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DB49-BB95-447C-A065-C0F058D8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Williams</dc:creator>
  <cp:keywords/>
  <dc:description/>
  <cp:lastModifiedBy>Roderick Williams</cp:lastModifiedBy>
  <cp:revision>2</cp:revision>
  <dcterms:created xsi:type="dcterms:W3CDTF">2020-07-22T19:44:00Z</dcterms:created>
  <dcterms:modified xsi:type="dcterms:W3CDTF">2020-07-22T19:44:00Z</dcterms:modified>
</cp:coreProperties>
</file>